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E8" w:rsidRPr="00AA523B" w:rsidRDefault="00396CE8">
      <w:pPr>
        <w:pStyle w:val="a9"/>
        <w:jc w:val="center"/>
        <w:rPr>
          <w:rFonts w:ascii="宋体" w:hAnsi="宋体" w:cs="宋体"/>
          <w:b/>
          <w:sz w:val="48"/>
          <w:szCs w:val="48"/>
        </w:rPr>
      </w:pPr>
      <w:bookmarkStart w:id="0" w:name="_Toc24636"/>
      <w:bookmarkStart w:id="1" w:name="_Toc25348"/>
    </w:p>
    <w:p w:rsidR="00B651DB" w:rsidRDefault="00B8625C" w:rsidP="00C00554">
      <w:pPr>
        <w:pStyle w:val="a9"/>
        <w:ind w:firstLine="0"/>
        <w:jc w:val="center"/>
        <w:rPr>
          <w:rFonts w:ascii="宋体" w:hAnsi="宋体" w:cs="宋体"/>
          <w:b/>
          <w:sz w:val="48"/>
          <w:szCs w:val="48"/>
        </w:rPr>
      </w:pPr>
      <w:r w:rsidRPr="00AA523B">
        <w:rPr>
          <w:rFonts w:ascii="宋体" w:hAnsi="宋体" w:cs="宋体" w:hint="eastAsia"/>
          <w:b/>
          <w:sz w:val="48"/>
          <w:szCs w:val="48"/>
        </w:rPr>
        <w:t>四川信息职业技术学院</w:t>
      </w:r>
    </w:p>
    <w:p w:rsidR="00276226" w:rsidRPr="00AA523B" w:rsidRDefault="004A3A7A" w:rsidP="00C00554">
      <w:pPr>
        <w:pStyle w:val="a9"/>
        <w:ind w:firstLine="0"/>
        <w:jc w:val="center"/>
        <w:rPr>
          <w:rFonts w:ascii="宋体" w:hAnsi="宋体" w:cs="宋体"/>
          <w:b/>
          <w:sz w:val="48"/>
          <w:szCs w:val="48"/>
        </w:rPr>
      </w:pPr>
      <w:r>
        <w:rPr>
          <w:rFonts w:ascii="宋体" w:hAnsi="宋体" w:cs="宋体" w:hint="eastAsia"/>
          <w:b/>
          <w:sz w:val="48"/>
          <w:szCs w:val="48"/>
        </w:rPr>
        <w:t>学生公寓棕垫</w:t>
      </w:r>
      <w:r w:rsidR="00B8625C" w:rsidRPr="00AA523B">
        <w:rPr>
          <w:rFonts w:ascii="宋体" w:hAnsi="宋体" w:cs="宋体" w:hint="eastAsia"/>
          <w:b/>
          <w:sz w:val="48"/>
          <w:szCs w:val="48"/>
        </w:rPr>
        <w:t>采购项目</w:t>
      </w:r>
    </w:p>
    <w:p w:rsidR="00276226" w:rsidRPr="00AA523B" w:rsidRDefault="00276226">
      <w:pPr>
        <w:rPr>
          <w:rFonts w:hAnsi="宋体" w:cs="宋体"/>
        </w:rPr>
      </w:pPr>
    </w:p>
    <w:p w:rsidR="00C00554" w:rsidRPr="00AA523B" w:rsidRDefault="00C00554" w:rsidP="00C00554">
      <w:pPr>
        <w:pStyle w:val="a0"/>
      </w:pPr>
    </w:p>
    <w:p w:rsidR="00276226" w:rsidRPr="00AA523B" w:rsidRDefault="00276226">
      <w:pPr>
        <w:pStyle w:val="a0"/>
        <w:rPr>
          <w:rFonts w:ascii="宋体" w:hAnsi="宋体" w:cs="宋体"/>
        </w:rPr>
      </w:pPr>
    </w:p>
    <w:p w:rsidR="00276226" w:rsidRPr="00AA523B" w:rsidRDefault="00B8625C">
      <w:pPr>
        <w:jc w:val="center"/>
        <w:rPr>
          <w:rFonts w:hAnsi="宋体" w:cs="宋体"/>
          <w:b/>
          <w:sz w:val="72"/>
          <w:szCs w:val="72"/>
        </w:rPr>
      </w:pPr>
      <w:r w:rsidRPr="00AA523B">
        <w:rPr>
          <w:rFonts w:hAnsi="宋体" w:cs="宋体" w:hint="eastAsia"/>
          <w:b/>
          <w:sz w:val="72"/>
          <w:szCs w:val="72"/>
        </w:rPr>
        <w:t>询</w:t>
      </w:r>
    </w:p>
    <w:p w:rsidR="00276226" w:rsidRPr="00AA523B" w:rsidRDefault="00B8625C">
      <w:pPr>
        <w:jc w:val="center"/>
        <w:rPr>
          <w:rFonts w:hAnsi="宋体" w:cs="宋体"/>
          <w:b/>
          <w:sz w:val="72"/>
          <w:szCs w:val="72"/>
        </w:rPr>
      </w:pPr>
      <w:r w:rsidRPr="00AA523B">
        <w:rPr>
          <w:rFonts w:hAnsi="宋体" w:cs="宋体" w:hint="eastAsia"/>
          <w:b/>
          <w:sz w:val="72"/>
          <w:szCs w:val="72"/>
        </w:rPr>
        <w:t>价</w:t>
      </w:r>
    </w:p>
    <w:p w:rsidR="00276226" w:rsidRPr="00AA523B" w:rsidRDefault="00B8625C">
      <w:pPr>
        <w:jc w:val="center"/>
        <w:rPr>
          <w:rFonts w:hAnsi="宋体" w:cs="宋体"/>
          <w:b/>
          <w:sz w:val="72"/>
          <w:szCs w:val="72"/>
        </w:rPr>
      </w:pPr>
      <w:r w:rsidRPr="00AA523B">
        <w:rPr>
          <w:rFonts w:hAnsi="宋体" w:cs="宋体" w:hint="eastAsia"/>
          <w:b/>
          <w:sz w:val="72"/>
          <w:szCs w:val="72"/>
        </w:rPr>
        <w:t>通</w:t>
      </w:r>
    </w:p>
    <w:p w:rsidR="00276226" w:rsidRPr="00AA523B" w:rsidRDefault="00B8625C">
      <w:pPr>
        <w:jc w:val="center"/>
        <w:rPr>
          <w:rFonts w:hAnsi="宋体" w:cs="宋体"/>
          <w:b/>
          <w:sz w:val="72"/>
          <w:szCs w:val="72"/>
        </w:rPr>
      </w:pPr>
      <w:r w:rsidRPr="00AA523B">
        <w:rPr>
          <w:rFonts w:hAnsi="宋体" w:cs="宋体" w:hint="eastAsia"/>
          <w:b/>
          <w:sz w:val="72"/>
          <w:szCs w:val="72"/>
        </w:rPr>
        <w:t>知</w:t>
      </w:r>
    </w:p>
    <w:p w:rsidR="00276226" w:rsidRPr="00AA523B" w:rsidRDefault="00B8625C">
      <w:pPr>
        <w:jc w:val="center"/>
        <w:rPr>
          <w:rFonts w:hAnsi="宋体" w:cs="宋体"/>
          <w:b/>
          <w:sz w:val="72"/>
          <w:szCs w:val="72"/>
        </w:rPr>
      </w:pPr>
      <w:r w:rsidRPr="00AA523B">
        <w:rPr>
          <w:rFonts w:hAnsi="宋体" w:cs="宋体" w:hint="eastAsia"/>
          <w:b/>
          <w:sz w:val="72"/>
          <w:szCs w:val="72"/>
        </w:rPr>
        <w:t>书</w:t>
      </w:r>
    </w:p>
    <w:p w:rsidR="00276226" w:rsidRPr="00AA523B" w:rsidRDefault="00276226" w:rsidP="001C590F">
      <w:pPr>
        <w:spacing w:line="360" w:lineRule="auto"/>
        <w:rPr>
          <w:rFonts w:hAnsi="宋体" w:cs="宋体"/>
          <w:b/>
          <w:sz w:val="32"/>
          <w:szCs w:val="32"/>
        </w:rPr>
      </w:pPr>
    </w:p>
    <w:p w:rsidR="00276226" w:rsidRPr="00AA523B" w:rsidRDefault="00276226" w:rsidP="001C590F">
      <w:pPr>
        <w:pStyle w:val="a9"/>
        <w:spacing w:line="360" w:lineRule="auto"/>
        <w:ind w:firstLine="0"/>
        <w:rPr>
          <w:rFonts w:ascii="宋体" w:hAnsi="宋体" w:cs="宋体"/>
        </w:rPr>
      </w:pPr>
    </w:p>
    <w:p w:rsidR="00396CE8" w:rsidRPr="00AA523B" w:rsidRDefault="00396CE8" w:rsidP="001C590F">
      <w:pPr>
        <w:spacing w:line="360" w:lineRule="auto"/>
      </w:pPr>
    </w:p>
    <w:p w:rsidR="001C590F" w:rsidRPr="00AA523B" w:rsidRDefault="001C590F" w:rsidP="001C590F">
      <w:pPr>
        <w:pStyle w:val="a0"/>
        <w:spacing w:line="360" w:lineRule="auto"/>
      </w:pPr>
    </w:p>
    <w:p w:rsidR="00276226" w:rsidRPr="00AA523B" w:rsidRDefault="00276226" w:rsidP="001C590F">
      <w:pPr>
        <w:pStyle w:val="BodyTextFirstIndent21"/>
        <w:spacing w:line="360" w:lineRule="auto"/>
        <w:ind w:leftChars="0" w:left="0" w:firstLineChars="0" w:firstLine="0"/>
        <w:jc w:val="left"/>
        <w:rPr>
          <w:rFonts w:hAnsi="宋体" w:cs="宋体"/>
          <w:sz w:val="28"/>
          <w:szCs w:val="28"/>
        </w:rPr>
      </w:pPr>
    </w:p>
    <w:p w:rsidR="00276226" w:rsidRPr="00AA523B" w:rsidRDefault="00B8625C">
      <w:pPr>
        <w:spacing w:line="360" w:lineRule="auto"/>
        <w:jc w:val="center"/>
        <w:rPr>
          <w:rFonts w:hAnsi="宋体" w:cs="宋体"/>
          <w:b/>
          <w:sz w:val="28"/>
          <w:szCs w:val="28"/>
        </w:rPr>
      </w:pPr>
      <w:r w:rsidRPr="00AA523B">
        <w:rPr>
          <w:rFonts w:hAnsi="宋体" w:cs="宋体" w:hint="eastAsia"/>
          <w:b/>
          <w:sz w:val="28"/>
          <w:szCs w:val="28"/>
        </w:rPr>
        <w:t>中国·四川（广元）</w:t>
      </w:r>
    </w:p>
    <w:p w:rsidR="00276226" w:rsidRPr="00AA523B" w:rsidRDefault="00B8625C">
      <w:pPr>
        <w:spacing w:line="360" w:lineRule="auto"/>
        <w:jc w:val="center"/>
        <w:rPr>
          <w:rFonts w:hAnsi="宋体" w:cs="宋体"/>
          <w:b/>
          <w:sz w:val="28"/>
          <w:szCs w:val="28"/>
        </w:rPr>
      </w:pPr>
      <w:r w:rsidRPr="00AA523B">
        <w:rPr>
          <w:rFonts w:hAnsi="宋体" w:cs="宋体" w:hint="eastAsia"/>
          <w:b/>
          <w:sz w:val="28"/>
          <w:szCs w:val="28"/>
        </w:rPr>
        <w:t>采购单位：四川信息职业技术学院</w:t>
      </w:r>
    </w:p>
    <w:p w:rsidR="00276226" w:rsidRPr="00AA523B" w:rsidRDefault="00B8625C">
      <w:pPr>
        <w:pStyle w:val="Default"/>
        <w:spacing w:line="360" w:lineRule="auto"/>
        <w:jc w:val="center"/>
        <w:rPr>
          <w:rFonts w:ascii="宋体" w:eastAsia="宋体" w:hAnsi="宋体" w:cs="宋体"/>
          <w:b/>
          <w:color w:val="auto"/>
          <w:sz w:val="28"/>
          <w:szCs w:val="28"/>
        </w:rPr>
      </w:pPr>
      <w:r w:rsidRPr="00AA523B">
        <w:rPr>
          <w:rFonts w:ascii="宋体" w:eastAsia="宋体" w:hAnsi="宋体" w:cs="宋体" w:hint="eastAsia"/>
          <w:b/>
          <w:color w:val="auto"/>
          <w:sz w:val="28"/>
          <w:szCs w:val="28"/>
        </w:rPr>
        <w:t>202</w:t>
      </w:r>
      <w:r w:rsidR="00BD3444">
        <w:rPr>
          <w:rFonts w:ascii="宋体" w:eastAsia="宋体" w:hAnsi="宋体" w:cs="宋体"/>
          <w:b/>
          <w:color w:val="auto"/>
          <w:sz w:val="28"/>
          <w:szCs w:val="28"/>
        </w:rPr>
        <w:t>2</w:t>
      </w:r>
      <w:r w:rsidRPr="00AA523B">
        <w:rPr>
          <w:rFonts w:ascii="宋体" w:eastAsia="宋体" w:hAnsi="宋体" w:cs="宋体" w:hint="eastAsia"/>
          <w:b/>
          <w:color w:val="auto"/>
          <w:sz w:val="28"/>
          <w:szCs w:val="28"/>
        </w:rPr>
        <w:t>年</w:t>
      </w:r>
      <w:r w:rsidR="004A3A7A">
        <w:rPr>
          <w:rFonts w:ascii="宋体" w:eastAsia="宋体" w:hAnsi="宋体" w:cs="宋体" w:hint="eastAsia"/>
          <w:b/>
          <w:color w:val="auto"/>
          <w:sz w:val="28"/>
          <w:szCs w:val="28"/>
        </w:rPr>
        <w:t>6</w:t>
      </w:r>
      <w:r w:rsidRPr="00AA523B">
        <w:rPr>
          <w:rFonts w:ascii="宋体" w:eastAsia="宋体" w:hAnsi="宋体" w:cs="宋体" w:hint="eastAsia"/>
          <w:b/>
          <w:color w:val="auto"/>
          <w:sz w:val="28"/>
          <w:szCs w:val="28"/>
        </w:rPr>
        <w:t>月</w:t>
      </w:r>
    </w:p>
    <w:p w:rsidR="00276226" w:rsidRPr="00AA523B" w:rsidRDefault="00276226">
      <w:pPr>
        <w:pStyle w:val="Default"/>
        <w:rPr>
          <w:rFonts w:ascii="宋体" w:eastAsia="宋体" w:hAnsi="宋体" w:cs="宋体"/>
          <w:color w:val="auto"/>
        </w:rPr>
        <w:sectPr w:rsidR="00276226" w:rsidRPr="00AA523B" w:rsidSect="006B7270">
          <w:headerReference w:type="even" r:id="rId9"/>
          <w:headerReference w:type="default" r:id="rId10"/>
          <w:footerReference w:type="even" r:id="rId11"/>
          <w:footerReference w:type="default" r:id="rId12"/>
          <w:pgSz w:w="11850" w:h="16783"/>
          <w:pgMar w:top="1440" w:right="1797" w:bottom="1440" w:left="1797" w:header="851" w:footer="992" w:gutter="0"/>
          <w:pgNumType w:fmt="numberInDash" w:start="1"/>
          <w:cols w:space="720"/>
          <w:docGrid w:linePitch="312"/>
        </w:sectPr>
      </w:pPr>
    </w:p>
    <w:p w:rsidR="00276226" w:rsidRPr="004C03E8" w:rsidRDefault="00B8625C" w:rsidP="006B7270">
      <w:pPr>
        <w:pStyle w:val="2"/>
        <w:spacing w:before="240" w:after="240"/>
        <w:rPr>
          <w:rFonts w:asciiTheme="majorEastAsia" w:eastAsiaTheme="majorEastAsia" w:hAnsiTheme="majorEastAsia"/>
        </w:rPr>
      </w:pPr>
      <w:r w:rsidRPr="004C03E8">
        <w:rPr>
          <w:rFonts w:asciiTheme="majorEastAsia" w:eastAsiaTheme="majorEastAsia" w:hAnsiTheme="majorEastAsia" w:hint="eastAsia"/>
        </w:rPr>
        <w:lastRenderedPageBreak/>
        <w:t xml:space="preserve">  询价邀请</w:t>
      </w:r>
      <w:bookmarkEnd w:id="0"/>
    </w:p>
    <w:p w:rsidR="00276226" w:rsidRPr="00AA523B" w:rsidRDefault="0028067C" w:rsidP="00D911A9">
      <w:pPr>
        <w:spacing w:line="360" w:lineRule="auto"/>
        <w:ind w:firstLineChars="200" w:firstLine="480"/>
        <w:jc w:val="left"/>
        <w:rPr>
          <w:rFonts w:hAnsi="宋体"/>
          <w:sz w:val="24"/>
          <w:szCs w:val="28"/>
        </w:rPr>
      </w:pPr>
      <w:r w:rsidRPr="0028067C">
        <w:rPr>
          <w:rFonts w:hAnsi="宋体" w:hint="eastAsia"/>
          <w:sz w:val="24"/>
          <w:szCs w:val="32"/>
          <w:lang w:val="zh-CN"/>
        </w:rPr>
        <w:t>四川信息职业技术学院</w:t>
      </w:r>
      <w:r w:rsidR="006C21E3">
        <w:rPr>
          <w:rFonts w:hAnsi="宋体" w:hint="eastAsia"/>
          <w:sz w:val="24"/>
          <w:szCs w:val="32"/>
          <w:lang w:val="zh-CN"/>
        </w:rPr>
        <w:t>学生公寓棕垫</w:t>
      </w:r>
      <w:r w:rsidRPr="0028067C">
        <w:rPr>
          <w:rFonts w:hAnsi="宋体" w:hint="eastAsia"/>
          <w:sz w:val="24"/>
          <w:szCs w:val="32"/>
          <w:lang w:val="zh-CN"/>
        </w:rPr>
        <w:t>采购项目</w:t>
      </w:r>
      <w:r w:rsidR="00B8625C" w:rsidRPr="00AA523B">
        <w:rPr>
          <w:rFonts w:hAnsi="宋体" w:hint="eastAsia"/>
          <w:sz w:val="24"/>
          <w:szCs w:val="32"/>
        </w:rPr>
        <w:t>拟</w:t>
      </w:r>
      <w:r w:rsidR="00B8625C" w:rsidRPr="00AA523B">
        <w:rPr>
          <w:rFonts w:hAnsi="宋体" w:cs="宋体" w:hint="eastAsia"/>
          <w:sz w:val="24"/>
          <w:szCs w:val="32"/>
        </w:rPr>
        <w:t>采用询价方式</w:t>
      </w:r>
      <w:r w:rsidR="00B8625C" w:rsidRPr="00AA523B">
        <w:rPr>
          <w:rFonts w:hAnsi="宋体" w:cs="宋体" w:hint="eastAsia"/>
          <w:sz w:val="24"/>
        </w:rPr>
        <w:t>进行采购，特</w:t>
      </w:r>
      <w:r w:rsidR="00B8625C" w:rsidRPr="00AA523B">
        <w:rPr>
          <w:rFonts w:hAnsi="宋体" w:cs="宋体" w:hint="eastAsia"/>
          <w:sz w:val="24"/>
          <w:szCs w:val="28"/>
        </w:rPr>
        <w:t>邀请符合本次采购要求的供应商参加</w:t>
      </w:r>
      <w:r w:rsidR="00B8625C" w:rsidRPr="00AA523B">
        <w:rPr>
          <w:rFonts w:hAnsi="宋体" w:cs="宋体" w:hint="eastAsia"/>
          <w:sz w:val="24"/>
        </w:rPr>
        <w:t>报价</w:t>
      </w:r>
      <w:r w:rsidR="00B8625C" w:rsidRPr="00AA523B">
        <w:rPr>
          <w:rFonts w:hAnsi="宋体" w:hint="eastAsia"/>
          <w:sz w:val="24"/>
          <w:szCs w:val="28"/>
        </w:rPr>
        <w:t>。</w:t>
      </w:r>
    </w:p>
    <w:p w:rsidR="00112A86" w:rsidRPr="00112A86" w:rsidRDefault="00B8625C" w:rsidP="00112A86">
      <w:pPr>
        <w:pStyle w:val="af"/>
        <w:numPr>
          <w:ilvl w:val="0"/>
          <w:numId w:val="6"/>
        </w:numPr>
        <w:spacing w:line="360" w:lineRule="auto"/>
        <w:outlineLvl w:val="2"/>
        <w:rPr>
          <w:b/>
          <w:sz w:val="24"/>
        </w:rPr>
      </w:pPr>
      <w:bookmarkStart w:id="2" w:name="_Toc509559397"/>
      <w:bookmarkStart w:id="3" w:name="_Toc1956"/>
      <w:r w:rsidRPr="00112A86">
        <w:rPr>
          <w:rFonts w:hint="eastAsia"/>
          <w:b/>
          <w:sz w:val="24"/>
        </w:rPr>
        <w:t>采购项目基本情况</w:t>
      </w:r>
      <w:bookmarkEnd w:id="2"/>
      <w:bookmarkEnd w:id="3"/>
    </w:p>
    <w:p w:rsidR="00276226" w:rsidRPr="00AA523B" w:rsidRDefault="00B8625C" w:rsidP="00396CE8">
      <w:pPr>
        <w:spacing w:line="360" w:lineRule="auto"/>
        <w:ind w:firstLineChars="200" w:firstLine="480"/>
        <w:rPr>
          <w:rFonts w:hAnsi="宋体"/>
          <w:sz w:val="24"/>
        </w:rPr>
      </w:pPr>
      <w:r w:rsidRPr="00AA523B">
        <w:rPr>
          <w:rFonts w:hAnsi="宋体" w:hint="eastAsia"/>
          <w:sz w:val="24"/>
        </w:rPr>
        <w:t>1</w:t>
      </w:r>
      <w:r w:rsidR="00D911A9" w:rsidRPr="00AA523B">
        <w:rPr>
          <w:rFonts w:hAnsi="宋体" w:hint="eastAsia"/>
          <w:sz w:val="24"/>
        </w:rPr>
        <w:t>．</w:t>
      </w:r>
      <w:r w:rsidRPr="00AA523B">
        <w:rPr>
          <w:rFonts w:hAnsi="宋体" w:hint="eastAsia"/>
          <w:sz w:val="24"/>
        </w:rPr>
        <w:t>采购项目名称：</w:t>
      </w:r>
      <w:r w:rsidR="008B7AE4" w:rsidRPr="0028067C">
        <w:rPr>
          <w:rFonts w:hAnsi="宋体" w:hint="eastAsia"/>
          <w:sz w:val="24"/>
          <w:szCs w:val="32"/>
          <w:lang w:val="zh-CN"/>
        </w:rPr>
        <w:t>四川信息职业技术学院</w:t>
      </w:r>
      <w:r w:rsidR="004A3A7A">
        <w:rPr>
          <w:rFonts w:hAnsi="宋体" w:hint="eastAsia"/>
          <w:sz w:val="24"/>
          <w:szCs w:val="32"/>
          <w:lang w:val="zh-CN"/>
        </w:rPr>
        <w:t>学生公寓棕垫</w:t>
      </w:r>
      <w:r w:rsidR="008B7AE4" w:rsidRPr="0028067C">
        <w:rPr>
          <w:rFonts w:hAnsi="宋体" w:hint="eastAsia"/>
          <w:sz w:val="24"/>
          <w:szCs w:val="32"/>
          <w:lang w:val="zh-CN"/>
        </w:rPr>
        <w:t>采购</w:t>
      </w:r>
    </w:p>
    <w:p w:rsidR="00276226" w:rsidRPr="006C21E3" w:rsidRDefault="00B8625C" w:rsidP="006C21E3">
      <w:pPr>
        <w:spacing w:line="360" w:lineRule="auto"/>
        <w:ind w:firstLineChars="200" w:firstLine="480"/>
        <w:rPr>
          <w:rFonts w:hAnsi="宋体"/>
          <w:sz w:val="24"/>
          <w:szCs w:val="32"/>
          <w:lang w:val="zh-CN"/>
        </w:rPr>
      </w:pPr>
      <w:r w:rsidRPr="006C21E3">
        <w:rPr>
          <w:rFonts w:hAnsi="宋体" w:hint="eastAsia"/>
          <w:sz w:val="24"/>
          <w:szCs w:val="32"/>
          <w:lang w:val="zh-CN"/>
        </w:rPr>
        <w:t>2</w:t>
      </w:r>
      <w:r w:rsidR="00D911A9" w:rsidRPr="006C21E3">
        <w:rPr>
          <w:rFonts w:hAnsi="宋体" w:hint="eastAsia"/>
          <w:sz w:val="24"/>
          <w:szCs w:val="32"/>
          <w:lang w:val="zh-CN"/>
        </w:rPr>
        <w:t>．</w:t>
      </w:r>
      <w:r w:rsidRPr="006C21E3">
        <w:rPr>
          <w:rFonts w:hAnsi="宋体" w:hint="eastAsia"/>
          <w:sz w:val="24"/>
          <w:szCs w:val="32"/>
          <w:lang w:val="zh-CN"/>
        </w:rPr>
        <w:t>采购</w:t>
      </w:r>
      <w:r w:rsidR="00A65B04" w:rsidRPr="006C21E3">
        <w:rPr>
          <w:rFonts w:hAnsi="宋体" w:hint="eastAsia"/>
          <w:sz w:val="24"/>
          <w:szCs w:val="32"/>
          <w:lang w:val="zh-CN"/>
        </w:rPr>
        <w:t>项目简介</w:t>
      </w:r>
      <w:r w:rsidRPr="006C21E3">
        <w:rPr>
          <w:rFonts w:hAnsi="宋体" w:hint="eastAsia"/>
          <w:sz w:val="24"/>
          <w:szCs w:val="32"/>
          <w:lang w:val="zh-CN"/>
        </w:rPr>
        <w:t>：</w:t>
      </w:r>
      <w:r w:rsidR="006C21E3">
        <w:rPr>
          <w:rFonts w:hAnsi="宋体" w:hint="eastAsia"/>
          <w:sz w:val="24"/>
          <w:szCs w:val="32"/>
          <w:lang w:val="zh-CN"/>
        </w:rPr>
        <w:t>因学院近几年</w:t>
      </w:r>
      <w:r w:rsidR="004A3A7A" w:rsidRPr="006C21E3">
        <w:rPr>
          <w:rFonts w:hAnsi="宋体" w:hint="eastAsia"/>
          <w:sz w:val="24"/>
          <w:szCs w:val="32"/>
          <w:lang w:val="zh-CN"/>
        </w:rPr>
        <w:t>学生人数增加，需增补</w:t>
      </w:r>
      <w:r w:rsidR="006C21E3">
        <w:rPr>
          <w:rFonts w:hAnsi="宋体" w:hint="eastAsia"/>
          <w:sz w:val="24"/>
          <w:szCs w:val="32"/>
          <w:lang w:val="zh-CN"/>
        </w:rPr>
        <w:t>采购4</w:t>
      </w:r>
      <w:r w:rsidR="004A3A7A" w:rsidRPr="006C21E3">
        <w:rPr>
          <w:rFonts w:hAnsi="宋体" w:hint="eastAsia"/>
          <w:sz w:val="24"/>
          <w:szCs w:val="32"/>
          <w:lang w:val="zh-CN"/>
        </w:rPr>
        <w:t>00张棕垫，以确保学生入住使用需要。</w:t>
      </w:r>
    </w:p>
    <w:p w:rsidR="00276226" w:rsidRPr="00AA523B" w:rsidRDefault="00B8625C" w:rsidP="002E0562">
      <w:pPr>
        <w:spacing w:line="360" w:lineRule="auto"/>
        <w:ind w:firstLineChars="200" w:firstLine="482"/>
        <w:outlineLvl w:val="2"/>
        <w:rPr>
          <w:rFonts w:hAnsi="宋体"/>
          <w:b/>
          <w:sz w:val="24"/>
        </w:rPr>
      </w:pPr>
      <w:bookmarkStart w:id="4" w:name="_Toc509559398"/>
      <w:bookmarkStart w:id="5" w:name="_Toc11676"/>
      <w:r w:rsidRPr="00AA523B">
        <w:rPr>
          <w:rFonts w:hAnsi="宋体" w:hint="eastAsia"/>
          <w:b/>
          <w:sz w:val="24"/>
        </w:rPr>
        <w:t>二、资金情况</w:t>
      </w:r>
      <w:bookmarkEnd w:id="4"/>
      <w:bookmarkEnd w:id="5"/>
    </w:p>
    <w:p w:rsidR="00276226" w:rsidRPr="00A65B04" w:rsidRDefault="00B8625C" w:rsidP="00A65B04">
      <w:pPr>
        <w:spacing w:line="360" w:lineRule="auto"/>
        <w:ind w:rightChars="15" w:right="51" w:firstLineChars="200" w:firstLine="480"/>
        <w:rPr>
          <w:rFonts w:hAnsi="宋体"/>
          <w:b/>
          <w:bCs/>
          <w:sz w:val="24"/>
        </w:rPr>
      </w:pPr>
      <w:r w:rsidRPr="00AA523B">
        <w:rPr>
          <w:rFonts w:hAnsi="宋体" w:hint="eastAsia"/>
          <w:sz w:val="24"/>
        </w:rPr>
        <w:t>资金来源及</w:t>
      </w:r>
      <w:r w:rsidR="00501A03">
        <w:rPr>
          <w:rFonts w:hAnsi="宋体" w:hint="eastAsia"/>
          <w:sz w:val="24"/>
        </w:rPr>
        <w:t>最高限价</w:t>
      </w:r>
      <w:r w:rsidRPr="00AA523B">
        <w:rPr>
          <w:rFonts w:hAnsi="宋体" w:hint="eastAsia"/>
          <w:sz w:val="24"/>
        </w:rPr>
        <w:t>：</w:t>
      </w:r>
      <w:r w:rsidR="004A3A7A">
        <w:rPr>
          <w:rFonts w:hAnsi="宋体" w:hint="eastAsia"/>
          <w:sz w:val="24"/>
        </w:rPr>
        <w:t>110</w:t>
      </w:r>
      <w:r w:rsidR="00501A03">
        <w:rPr>
          <w:rFonts w:hAnsi="宋体" w:hint="eastAsia"/>
          <w:sz w:val="24"/>
        </w:rPr>
        <w:t>元</w:t>
      </w:r>
      <w:r w:rsidR="00B651DB">
        <w:rPr>
          <w:rFonts w:hAnsi="宋体" w:hint="eastAsia"/>
          <w:sz w:val="24"/>
        </w:rPr>
        <w:t>/</w:t>
      </w:r>
      <w:r w:rsidR="004A3A7A">
        <w:rPr>
          <w:rFonts w:hAnsi="宋体" w:hint="eastAsia"/>
          <w:sz w:val="24"/>
        </w:rPr>
        <w:t>张</w:t>
      </w:r>
    </w:p>
    <w:p w:rsidR="00276226" w:rsidRPr="00AA523B" w:rsidRDefault="00A65B04" w:rsidP="00B651DB">
      <w:pPr>
        <w:pStyle w:val="a0"/>
        <w:spacing w:after="0" w:line="360" w:lineRule="auto"/>
        <w:ind w:firstLineChars="200" w:firstLine="482"/>
        <w:rPr>
          <w:rFonts w:hAnsi="宋体"/>
          <w:b/>
          <w:sz w:val="24"/>
        </w:rPr>
      </w:pPr>
      <w:bookmarkStart w:id="6" w:name="_Toc31724"/>
      <w:bookmarkStart w:id="7" w:name="_Toc509559400"/>
      <w:r>
        <w:rPr>
          <w:rFonts w:hAnsi="宋体" w:hint="eastAsia"/>
          <w:b/>
          <w:sz w:val="24"/>
        </w:rPr>
        <w:t>三</w:t>
      </w:r>
      <w:r w:rsidR="00B8625C" w:rsidRPr="00AA523B">
        <w:rPr>
          <w:rFonts w:hAnsi="宋体" w:hint="eastAsia"/>
          <w:b/>
          <w:sz w:val="24"/>
        </w:rPr>
        <w:t>、供应商邀请方式</w:t>
      </w:r>
      <w:bookmarkEnd w:id="6"/>
      <w:bookmarkEnd w:id="7"/>
    </w:p>
    <w:p w:rsidR="00276226" w:rsidRPr="00AA523B" w:rsidRDefault="00B8625C" w:rsidP="00396CE8">
      <w:pPr>
        <w:spacing w:line="360" w:lineRule="auto"/>
        <w:ind w:firstLineChars="200" w:firstLine="480"/>
        <w:rPr>
          <w:rFonts w:hAnsi="宋体"/>
          <w:sz w:val="24"/>
        </w:rPr>
      </w:pPr>
      <w:r w:rsidRPr="00AA523B">
        <w:rPr>
          <w:rFonts w:hAnsi="宋体" w:hint="eastAsia"/>
          <w:sz w:val="24"/>
        </w:rPr>
        <w:t>公告方式：本次询价邀请在四川信息职业技术学院（</w:t>
      </w:r>
      <w:r w:rsidRPr="00AA523B">
        <w:rPr>
          <w:rFonts w:hAnsi="宋体"/>
          <w:sz w:val="24"/>
        </w:rPr>
        <w:t>http://</w:t>
      </w:r>
      <w:r w:rsidR="00C87DC9" w:rsidRPr="00AA523B">
        <w:rPr>
          <w:rFonts w:hAnsi="宋体" w:hint="eastAsia"/>
          <w:sz w:val="24"/>
        </w:rPr>
        <w:t>www</w:t>
      </w:r>
      <w:r w:rsidRPr="00AA523B">
        <w:rPr>
          <w:rFonts w:hAnsi="宋体"/>
          <w:sz w:val="24"/>
        </w:rPr>
        <w:t>.scitc.com.cn/</w:t>
      </w:r>
      <w:r w:rsidRPr="00AA523B">
        <w:rPr>
          <w:rFonts w:hAnsi="宋体" w:hint="eastAsia"/>
          <w:sz w:val="24"/>
        </w:rPr>
        <w:t>）主页通知公告栏发布。</w:t>
      </w:r>
    </w:p>
    <w:p w:rsidR="00276226" w:rsidRPr="00AA523B" w:rsidRDefault="00A65B04" w:rsidP="002E0562">
      <w:pPr>
        <w:spacing w:line="360" w:lineRule="auto"/>
        <w:ind w:firstLineChars="200" w:firstLine="482"/>
        <w:outlineLvl w:val="2"/>
        <w:rPr>
          <w:rFonts w:hAnsi="宋体"/>
          <w:b/>
          <w:sz w:val="24"/>
        </w:rPr>
      </w:pPr>
      <w:r>
        <w:rPr>
          <w:rFonts w:hAnsi="宋体" w:hint="eastAsia"/>
          <w:b/>
          <w:sz w:val="24"/>
        </w:rPr>
        <w:t>四</w:t>
      </w:r>
      <w:r w:rsidR="00B8625C" w:rsidRPr="00AA523B">
        <w:rPr>
          <w:rFonts w:hAnsi="宋体" w:hint="eastAsia"/>
          <w:b/>
          <w:sz w:val="24"/>
        </w:rPr>
        <w:t>、</w:t>
      </w:r>
      <w:bookmarkStart w:id="8" w:name="_Toc509559401"/>
      <w:bookmarkStart w:id="9" w:name="_Toc5582"/>
      <w:r w:rsidR="00B8625C" w:rsidRPr="00AA523B">
        <w:rPr>
          <w:rFonts w:hAnsi="宋体" w:hint="eastAsia"/>
          <w:b/>
          <w:sz w:val="24"/>
        </w:rPr>
        <w:t>供应商参加本次采购活动应具备下列条件</w:t>
      </w:r>
      <w:bookmarkEnd w:id="8"/>
      <w:bookmarkEnd w:id="9"/>
    </w:p>
    <w:p w:rsidR="00181C12" w:rsidRPr="00AA523B" w:rsidRDefault="00E87D3E" w:rsidP="002E0562">
      <w:pPr>
        <w:spacing w:line="360" w:lineRule="auto"/>
        <w:ind w:firstLineChars="200" w:firstLine="480"/>
        <w:rPr>
          <w:rFonts w:hAnsi="宋体"/>
          <w:sz w:val="24"/>
        </w:rPr>
      </w:pPr>
      <w:bookmarkStart w:id="10" w:name="OLE_LINK3"/>
      <w:bookmarkStart w:id="11" w:name="OLE_LINK4"/>
      <w:bookmarkStart w:id="12" w:name="_Toc18805"/>
      <w:bookmarkStart w:id="13" w:name="_Toc509559403"/>
      <w:r w:rsidRPr="00AA523B">
        <w:rPr>
          <w:rFonts w:hAnsi="宋体" w:hint="eastAsia"/>
          <w:sz w:val="24"/>
        </w:rPr>
        <w:t>1</w:t>
      </w:r>
      <w:r w:rsidRPr="00AA523B">
        <w:rPr>
          <w:rFonts w:hAnsi="宋体"/>
          <w:sz w:val="24"/>
        </w:rPr>
        <w:t>.</w:t>
      </w:r>
      <w:r w:rsidR="00181C12" w:rsidRPr="00AA523B">
        <w:rPr>
          <w:rFonts w:hAnsi="宋体" w:hint="eastAsia"/>
          <w:sz w:val="24"/>
        </w:rPr>
        <w:t>具有独立承担民事责任的能力；</w:t>
      </w:r>
    </w:p>
    <w:p w:rsidR="00181C12" w:rsidRPr="00AA523B" w:rsidRDefault="00E87D3E" w:rsidP="002E0562">
      <w:pPr>
        <w:spacing w:line="360" w:lineRule="auto"/>
        <w:ind w:firstLineChars="200" w:firstLine="480"/>
        <w:rPr>
          <w:rFonts w:hAnsi="宋体"/>
          <w:sz w:val="24"/>
        </w:rPr>
      </w:pPr>
      <w:r w:rsidRPr="00AA523B">
        <w:rPr>
          <w:rFonts w:hAnsi="宋体" w:hint="eastAsia"/>
          <w:sz w:val="24"/>
        </w:rPr>
        <w:t>2</w:t>
      </w:r>
      <w:r w:rsidRPr="00AA523B">
        <w:rPr>
          <w:rFonts w:hAnsi="宋体"/>
          <w:sz w:val="24"/>
        </w:rPr>
        <w:t>.</w:t>
      </w:r>
      <w:r w:rsidR="00181C12" w:rsidRPr="00AA523B">
        <w:rPr>
          <w:rFonts w:hAnsi="宋体" w:hint="eastAsia"/>
          <w:sz w:val="24"/>
        </w:rPr>
        <w:t>具有良好的商业信誉和健全的财务会计制度；</w:t>
      </w:r>
    </w:p>
    <w:p w:rsidR="00181C12" w:rsidRPr="00AA523B" w:rsidRDefault="00E87D3E" w:rsidP="002E0562">
      <w:pPr>
        <w:spacing w:line="360" w:lineRule="auto"/>
        <w:ind w:firstLineChars="200" w:firstLine="480"/>
        <w:rPr>
          <w:rFonts w:hAnsi="宋体"/>
          <w:sz w:val="24"/>
        </w:rPr>
      </w:pPr>
      <w:r w:rsidRPr="00AA523B">
        <w:rPr>
          <w:rFonts w:hAnsi="宋体" w:hint="eastAsia"/>
          <w:sz w:val="24"/>
        </w:rPr>
        <w:t>3</w:t>
      </w:r>
      <w:r w:rsidRPr="00AA523B">
        <w:rPr>
          <w:rFonts w:hAnsi="宋体"/>
          <w:sz w:val="24"/>
        </w:rPr>
        <w:t>.</w:t>
      </w:r>
      <w:r w:rsidR="00181C12" w:rsidRPr="00AA523B">
        <w:rPr>
          <w:rFonts w:hAnsi="宋体" w:hint="eastAsia"/>
          <w:sz w:val="24"/>
        </w:rPr>
        <w:t>具有履行合同所必需的设备和专业技术能力；</w:t>
      </w:r>
    </w:p>
    <w:p w:rsidR="00181C12" w:rsidRPr="00AA523B" w:rsidRDefault="00E87D3E" w:rsidP="002E0562">
      <w:pPr>
        <w:spacing w:line="360" w:lineRule="auto"/>
        <w:ind w:firstLineChars="200" w:firstLine="480"/>
        <w:rPr>
          <w:rFonts w:hAnsi="宋体"/>
          <w:sz w:val="24"/>
        </w:rPr>
      </w:pPr>
      <w:r w:rsidRPr="00AA523B">
        <w:rPr>
          <w:rFonts w:hAnsi="宋体" w:hint="eastAsia"/>
          <w:sz w:val="24"/>
        </w:rPr>
        <w:t>4</w:t>
      </w:r>
      <w:r w:rsidRPr="00AA523B">
        <w:rPr>
          <w:rFonts w:hAnsi="宋体"/>
          <w:sz w:val="24"/>
        </w:rPr>
        <w:t>.</w:t>
      </w:r>
      <w:r w:rsidR="00181C12" w:rsidRPr="00AA523B">
        <w:rPr>
          <w:rFonts w:hAnsi="宋体" w:hint="eastAsia"/>
          <w:sz w:val="24"/>
        </w:rPr>
        <w:t>有依法缴纳税收和社会保障资金的良好记录；</w:t>
      </w:r>
    </w:p>
    <w:p w:rsidR="00181C12" w:rsidRPr="00AA523B" w:rsidRDefault="00E87D3E" w:rsidP="002E0562">
      <w:pPr>
        <w:spacing w:line="360" w:lineRule="auto"/>
        <w:ind w:firstLineChars="200" w:firstLine="480"/>
        <w:rPr>
          <w:rFonts w:hAnsi="宋体"/>
          <w:sz w:val="24"/>
        </w:rPr>
      </w:pPr>
      <w:r w:rsidRPr="00AA523B">
        <w:rPr>
          <w:rFonts w:hAnsi="宋体" w:hint="eastAsia"/>
          <w:sz w:val="24"/>
        </w:rPr>
        <w:t>5</w:t>
      </w:r>
      <w:r w:rsidRPr="00AA523B">
        <w:rPr>
          <w:rFonts w:hAnsi="宋体"/>
          <w:sz w:val="24"/>
        </w:rPr>
        <w:t>.</w:t>
      </w:r>
      <w:r w:rsidR="00181C12" w:rsidRPr="00AA523B">
        <w:rPr>
          <w:rFonts w:hAnsi="宋体" w:hint="eastAsia"/>
          <w:sz w:val="24"/>
        </w:rPr>
        <w:t>参加政府采购活动前三年内，在经营活动中没有重大违法记录；</w:t>
      </w:r>
    </w:p>
    <w:p w:rsidR="00181C12" w:rsidRDefault="00E87D3E" w:rsidP="0029206A">
      <w:pPr>
        <w:spacing w:line="360" w:lineRule="auto"/>
        <w:ind w:firstLineChars="200" w:firstLine="480"/>
        <w:rPr>
          <w:rFonts w:hAnsi="宋体"/>
          <w:sz w:val="24"/>
        </w:rPr>
      </w:pPr>
      <w:r w:rsidRPr="00AA523B">
        <w:rPr>
          <w:rFonts w:hAnsi="宋体" w:hint="eastAsia"/>
          <w:sz w:val="24"/>
        </w:rPr>
        <w:t>6</w:t>
      </w:r>
      <w:r w:rsidRPr="00AA523B">
        <w:rPr>
          <w:rFonts w:hAnsi="宋体"/>
          <w:sz w:val="24"/>
        </w:rPr>
        <w:t>.</w:t>
      </w:r>
      <w:r w:rsidR="00D50304">
        <w:rPr>
          <w:rFonts w:hAnsi="宋体" w:hint="eastAsia"/>
          <w:sz w:val="24"/>
        </w:rPr>
        <w:t>法律、行政法规规定的其他条件；</w:t>
      </w:r>
    </w:p>
    <w:p w:rsidR="00B651DB" w:rsidRDefault="004A3A7A" w:rsidP="00B651DB">
      <w:pPr>
        <w:spacing w:line="360" w:lineRule="auto"/>
        <w:ind w:firstLineChars="200" w:firstLine="480"/>
        <w:rPr>
          <w:rFonts w:hAnsi="宋体"/>
          <w:sz w:val="24"/>
        </w:rPr>
      </w:pPr>
      <w:r>
        <w:rPr>
          <w:rFonts w:hAnsi="宋体" w:hint="eastAsia"/>
          <w:sz w:val="24"/>
        </w:rPr>
        <w:t>7</w:t>
      </w:r>
      <w:r w:rsidR="00B651DB">
        <w:rPr>
          <w:rFonts w:hAnsi="宋体" w:hint="eastAsia"/>
          <w:sz w:val="24"/>
        </w:rPr>
        <w:t>.本项目不</w:t>
      </w:r>
      <w:r w:rsidR="00B651DB" w:rsidRPr="00B651DB">
        <w:rPr>
          <w:rFonts w:hAnsi="宋体" w:hint="eastAsia"/>
          <w:sz w:val="24"/>
        </w:rPr>
        <w:t>接受联合体投标；</w:t>
      </w:r>
    </w:p>
    <w:p w:rsidR="00541EB7" w:rsidRDefault="00A65B04" w:rsidP="00541EB7">
      <w:pPr>
        <w:spacing w:line="360" w:lineRule="auto"/>
        <w:ind w:firstLineChars="200" w:firstLine="482"/>
        <w:outlineLvl w:val="2"/>
        <w:rPr>
          <w:rFonts w:hAnsi="宋体"/>
          <w:b/>
          <w:sz w:val="24"/>
        </w:rPr>
      </w:pPr>
      <w:r>
        <w:rPr>
          <w:rFonts w:hAnsi="宋体" w:hint="eastAsia"/>
          <w:b/>
          <w:sz w:val="24"/>
        </w:rPr>
        <w:t>五</w:t>
      </w:r>
      <w:r w:rsidR="00541EB7">
        <w:rPr>
          <w:rFonts w:hAnsi="宋体" w:hint="eastAsia"/>
          <w:b/>
          <w:sz w:val="24"/>
        </w:rPr>
        <w:t>、</w:t>
      </w:r>
      <w:r w:rsidR="00541EB7" w:rsidRPr="00541EB7">
        <w:rPr>
          <w:rFonts w:hAnsi="宋体" w:hint="eastAsia"/>
          <w:b/>
          <w:sz w:val="24"/>
        </w:rPr>
        <w:t>采购项目的技术需求及其它要求（必须满足）</w:t>
      </w:r>
    </w:p>
    <w:tbl>
      <w:tblPr>
        <w:tblW w:w="8052" w:type="dxa"/>
        <w:jc w:val="center"/>
        <w:tblInd w:w="-2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45"/>
        <w:gridCol w:w="2563"/>
        <w:gridCol w:w="1843"/>
        <w:gridCol w:w="1701"/>
      </w:tblGrid>
      <w:tr w:rsidR="006C21E3" w:rsidRPr="003676E8" w:rsidTr="006C21E3">
        <w:trPr>
          <w:trHeight w:val="584"/>
          <w:jc w:val="center"/>
        </w:trPr>
        <w:tc>
          <w:tcPr>
            <w:tcW w:w="1945" w:type="dxa"/>
          </w:tcPr>
          <w:p w:rsidR="006C21E3" w:rsidRPr="006C21E3" w:rsidRDefault="006C21E3" w:rsidP="006C21E3">
            <w:pPr>
              <w:spacing w:line="360" w:lineRule="auto"/>
              <w:ind w:firstLineChars="50" w:firstLine="120"/>
              <w:rPr>
                <w:rFonts w:hAnsi="宋体"/>
                <w:sz w:val="24"/>
                <w:szCs w:val="32"/>
                <w:lang w:val="zh-CN"/>
              </w:rPr>
            </w:pPr>
            <w:r w:rsidRPr="006C21E3">
              <w:rPr>
                <w:rFonts w:hAnsi="宋体" w:hint="eastAsia"/>
                <w:sz w:val="24"/>
                <w:szCs w:val="32"/>
                <w:lang w:val="zh-CN"/>
              </w:rPr>
              <w:t>采购标的名称</w:t>
            </w:r>
          </w:p>
        </w:tc>
        <w:tc>
          <w:tcPr>
            <w:tcW w:w="2563" w:type="dxa"/>
            <w:vAlign w:val="center"/>
          </w:tcPr>
          <w:p w:rsidR="006C21E3" w:rsidRPr="006C21E3" w:rsidRDefault="006C21E3" w:rsidP="006C21E3">
            <w:pPr>
              <w:spacing w:line="360" w:lineRule="auto"/>
              <w:ind w:firstLineChars="250" w:firstLine="600"/>
              <w:rPr>
                <w:rFonts w:hAnsi="宋体"/>
                <w:sz w:val="24"/>
                <w:szCs w:val="32"/>
                <w:lang w:val="zh-CN"/>
              </w:rPr>
            </w:pPr>
            <w:r w:rsidRPr="006C21E3">
              <w:rPr>
                <w:rFonts w:hAnsi="宋体" w:hint="eastAsia"/>
                <w:sz w:val="24"/>
                <w:szCs w:val="32"/>
                <w:lang w:val="zh-CN"/>
              </w:rPr>
              <w:t>规</w:t>
            </w:r>
            <w:r>
              <w:rPr>
                <w:rFonts w:hAnsi="宋体" w:hint="eastAsia"/>
                <w:sz w:val="24"/>
                <w:szCs w:val="32"/>
                <w:lang w:val="zh-CN"/>
              </w:rPr>
              <w:t xml:space="preserve"> </w:t>
            </w:r>
            <w:r w:rsidRPr="006C21E3">
              <w:rPr>
                <w:rFonts w:hAnsi="宋体" w:hint="eastAsia"/>
                <w:sz w:val="24"/>
                <w:szCs w:val="32"/>
                <w:lang w:val="zh-CN"/>
              </w:rPr>
              <w:t>格</w:t>
            </w:r>
            <w:r>
              <w:rPr>
                <w:rFonts w:hAnsi="宋体" w:hint="eastAsia"/>
                <w:sz w:val="24"/>
                <w:szCs w:val="32"/>
                <w:lang w:val="zh-CN"/>
              </w:rPr>
              <w:t xml:space="preserve"> </w:t>
            </w:r>
            <w:r w:rsidRPr="006C21E3">
              <w:rPr>
                <w:rFonts w:hAnsi="宋体" w:hint="eastAsia"/>
                <w:sz w:val="24"/>
                <w:szCs w:val="32"/>
                <w:lang w:val="zh-CN"/>
              </w:rPr>
              <w:t>型</w:t>
            </w:r>
            <w:r>
              <w:rPr>
                <w:rFonts w:hAnsi="宋体" w:hint="eastAsia"/>
                <w:sz w:val="24"/>
                <w:szCs w:val="32"/>
                <w:lang w:val="zh-CN"/>
              </w:rPr>
              <w:t xml:space="preserve"> </w:t>
            </w:r>
            <w:r w:rsidRPr="006C21E3">
              <w:rPr>
                <w:rFonts w:hAnsi="宋体" w:hint="eastAsia"/>
                <w:sz w:val="24"/>
                <w:szCs w:val="32"/>
                <w:lang w:val="zh-CN"/>
              </w:rPr>
              <w:t>号</w:t>
            </w:r>
          </w:p>
        </w:tc>
        <w:tc>
          <w:tcPr>
            <w:tcW w:w="1843" w:type="dxa"/>
            <w:tcBorders>
              <w:right w:val="single" w:sz="4" w:space="0" w:color="auto"/>
            </w:tcBorders>
            <w:vAlign w:val="center"/>
          </w:tcPr>
          <w:p w:rsidR="006C21E3" w:rsidRPr="006C21E3" w:rsidRDefault="006C21E3" w:rsidP="006C21E3">
            <w:pPr>
              <w:spacing w:line="360" w:lineRule="auto"/>
              <w:ind w:firstLineChars="200" w:firstLine="480"/>
              <w:rPr>
                <w:rFonts w:hAnsi="宋体"/>
                <w:sz w:val="24"/>
                <w:szCs w:val="32"/>
                <w:lang w:val="zh-CN"/>
              </w:rPr>
            </w:pPr>
            <w:r w:rsidRPr="006C21E3">
              <w:rPr>
                <w:rFonts w:hAnsi="宋体" w:hint="eastAsia"/>
                <w:sz w:val="24"/>
                <w:szCs w:val="32"/>
                <w:lang w:val="zh-CN"/>
              </w:rPr>
              <w:t>数</w:t>
            </w:r>
            <w:r>
              <w:rPr>
                <w:rFonts w:hAnsi="宋体" w:hint="eastAsia"/>
                <w:sz w:val="24"/>
                <w:szCs w:val="32"/>
                <w:lang w:val="zh-CN"/>
              </w:rPr>
              <w:t xml:space="preserve"> </w:t>
            </w:r>
            <w:r w:rsidRPr="006C21E3">
              <w:rPr>
                <w:rFonts w:hAnsi="宋体" w:hint="eastAsia"/>
                <w:sz w:val="24"/>
                <w:szCs w:val="32"/>
                <w:lang w:val="zh-CN"/>
              </w:rPr>
              <w:t>量</w:t>
            </w:r>
          </w:p>
        </w:tc>
        <w:tc>
          <w:tcPr>
            <w:tcW w:w="1701" w:type="dxa"/>
            <w:tcBorders>
              <w:left w:val="single" w:sz="4" w:space="0" w:color="auto"/>
              <w:right w:val="single" w:sz="4" w:space="0" w:color="auto"/>
            </w:tcBorders>
            <w:vAlign w:val="center"/>
          </w:tcPr>
          <w:p w:rsidR="006C21E3" w:rsidRPr="006C21E3" w:rsidRDefault="006C21E3" w:rsidP="006C21E3">
            <w:pPr>
              <w:spacing w:line="360" w:lineRule="auto"/>
              <w:ind w:firstLineChars="200" w:firstLine="480"/>
              <w:rPr>
                <w:rFonts w:hAnsi="宋体"/>
                <w:sz w:val="24"/>
                <w:szCs w:val="32"/>
                <w:lang w:val="zh-CN"/>
              </w:rPr>
            </w:pPr>
            <w:r w:rsidRPr="006C21E3">
              <w:rPr>
                <w:rFonts w:hAnsi="宋体" w:hint="eastAsia"/>
                <w:sz w:val="24"/>
                <w:szCs w:val="32"/>
                <w:lang w:val="zh-CN"/>
              </w:rPr>
              <w:t>单</w:t>
            </w:r>
            <w:r>
              <w:rPr>
                <w:rFonts w:hAnsi="宋体" w:hint="eastAsia"/>
                <w:sz w:val="24"/>
                <w:szCs w:val="32"/>
                <w:lang w:val="zh-CN"/>
              </w:rPr>
              <w:t xml:space="preserve">  </w:t>
            </w:r>
            <w:r w:rsidRPr="006C21E3">
              <w:rPr>
                <w:rFonts w:hAnsi="宋体" w:hint="eastAsia"/>
                <w:sz w:val="24"/>
                <w:szCs w:val="32"/>
                <w:lang w:val="zh-CN"/>
              </w:rPr>
              <w:t>位</w:t>
            </w:r>
          </w:p>
        </w:tc>
      </w:tr>
      <w:tr w:rsidR="006C21E3" w:rsidRPr="003676E8" w:rsidTr="006C21E3">
        <w:trPr>
          <w:trHeight w:val="581"/>
          <w:jc w:val="center"/>
        </w:trPr>
        <w:tc>
          <w:tcPr>
            <w:tcW w:w="1945" w:type="dxa"/>
            <w:vAlign w:val="center"/>
          </w:tcPr>
          <w:p w:rsidR="006C21E3" w:rsidRPr="006C21E3" w:rsidRDefault="006C21E3" w:rsidP="006C21E3">
            <w:pPr>
              <w:spacing w:line="360" w:lineRule="auto"/>
              <w:ind w:firstLineChars="200" w:firstLine="480"/>
              <w:rPr>
                <w:rFonts w:hAnsi="宋体"/>
                <w:sz w:val="24"/>
                <w:szCs w:val="32"/>
                <w:lang w:val="zh-CN"/>
              </w:rPr>
            </w:pPr>
            <w:r w:rsidRPr="006C21E3">
              <w:rPr>
                <w:rFonts w:hAnsi="宋体" w:hint="eastAsia"/>
                <w:sz w:val="24"/>
                <w:szCs w:val="32"/>
                <w:lang w:val="zh-CN"/>
              </w:rPr>
              <w:t>棕</w:t>
            </w:r>
            <w:r>
              <w:rPr>
                <w:rFonts w:hAnsi="宋体" w:hint="eastAsia"/>
                <w:sz w:val="24"/>
                <w:szCs w:val="32"/>
                <w:lang w:val="zh-CN"/>
              </w:rPr>
              <w:t xml:space="preserve"> </w:t>
            </w:r>
            <w:r w:rsidRPr="006C21E3">
              <w:rPr>
                <w:rFonts w:hAnsi="宋体" w:hint="eastAsia"/>
                <w:sz w:val="24"/>
                <w:szCs w:val="32"/>
                <w:lang w:val="zh-CN"/>
              </w:rPr>
              <w:t>垫</w:t>
            </w:r>
          </w:p>
        </w:tc>
        <w:tc>
          <w:tcPr>
            <w:tcW w:w="2563" w:type="dxa"/>
            <w:vAlign w:val="center"/>
          </w:tcPr>
          <w:p w:rsidR="006C21E3" w:rsidRPr="006C21E3" w:rsidRDefault="006C21E3" w:rsidP="006C21E3">
            <w:pPr>
              <w:spacing w:line="360" w:lineRule="auto"/>
              <w:ind w:firstLineChars="200" w:firstLine="480"/>
              <w:rPr>
                <w:rFonts w:hAnsi="宋体"/>
                <w:sz w:val="24"/>
                <w:szCs w:val="32"/>
                <w:lang w:val="zh-CN"/>
              </w:rPr>
            </w:pPr>
            <w:r w:rsidRPr="006C21E3">
              <w:rPr>
                <w:rFonts w:hAnsi="宋体" w:hint="eastAsia"/>
                <w:sz w:val="24"/>
                <w:szCs w:val="32"/>
                <w:lang w:val="zh-CN"/>
              </w:rPr>
              <w:t>1940mm*780mm</w:t>
            </w:r>
          </w:p>
        </w:tc>
        <w:tc>
          <w:tcPr>
            <w:tcW w:w="1843" w:type="dxa"/>
            <w:tcBorders>
              <w:right w:val="single" w:sz="4" w:space="0" w:color="auto"/>
            </w:tcBorders>
            <w:vAlign w:val="center"/>
          </w:tcPr>
          <w:p w:rsidR="006C21E3" w:rsidRPr="006C21E3" w:rsidRDefault="006C21E3" w:rsidP="006C21E3">
            <w:pPr>
              <w:ind w:firstLineChars="250" w:firstLine="600"/>
              <w:rPr>
                <w:rFonts w:hAnsi="宋体"/>
                <w:sz w:val="24"/>
                <w:szCs w:val="32"/>
                <w:lang w:val="zh-CN"/>
              </w:rPr>
            </w:pPr>
            <w:r w:rsidRPr="006C21E3">
              <w:rPr>
                <w:rFonts w:hAnsi="宋体" w:hint="eastAsia"/>
                <w:sz w:val="24"/>
                <w:szCs w:val="32"/>
                <w:lang w:val="zh-CN"/>
              </w:rPr>
              <w:t>400</w:t>
            </w:r>
          </w:p>
        </w:tc>
        <w:tc>
          <w:tcPr>
            <w:tcW w:w="1701" w:type="dxa"/>
            <w:tcBorders>
              <w:left w:val="single" w:sz="4" w:space="0" w:color="auto"/>
              <w:right w:val="single" w:sz="4" w:space="0" w:color="auto"/>
            </w:tcBorders>
            <w:vAlign w:val="center"/>
          </w:tcPr>
          <w:p w:rsidR="006C21E3" w:rsidRPr="006C21E3" w:rsidRDefault="006C21E3" w:rsidP="006C21E3">
            <w:pPr>
              <w:ind w:firstLineChars="250" w:firstLine="600"/>
              <w:rPr>
                <w:rFonts w:hAnsi="宋体"/>
                <w:sz w:val="24"/>
                <w:szCs w:val="32"/>
                <w:lang w:val="zh-CN"/>
              </w:rPr>
            </w:pPr>
            <w:r w:rsidRPr="006C21E3">
              <w:rPr>
                <w:rFonts w:hAnsi="宋体" w:hint="eastAsia"/>
                <w:sz w:val="24"/>
                <w:szCs w:val="32"/>
                <w:lang w:val="zh-CN"/>
              </w:rPr>
              <w:t>张</w:t>
            </w:r>
          </w:p>
        </w:tc>
      </w:tr>
    </w:tbl>
    <w:p w:rsidR="006C21E3" w:rsidRPr="006C21E3" w:rsidRDefault="006C21E3" w:rsidP="006C21E3">
      <w:pPr>
        <w:pStyle w:val="a0"/>
      </w:pPr>
    </w:p>
    <w:p w:rsidR="006C21E3" w:rsidRPr="00F6601A" w:rsidRDefault="006C21E3" w:rsidP="00F6601A">
      <w:pPr>
        <w:spacing w:line="360" w:lineRule="auto"/>
        <w:ind w:firstLineChars="150" w:firstLine="360"/>
        <w:rPr>
          <w:rFonts w:hAnsi="宋体"/>
          <w:color w:val="000000"/>
          <w:sz w:val="24"/>
        </w:rPr>
      </w:pPr>
      <w:r w:rsidRPr="006C21E3">
        <w:rPr>
          <w:rFonts w:hAnsi="宋体" w:hint="eastAsia"/>
          <w:sz w:val="24"/>
          <w:szCs w:val="32"/>
          <w:lang w:val="zh-CN"/>
        </w:rPr>
        <w:t>所采购棕垫用料为纯棕，棕垫内无杂质、棕梗等，颜色为棕色，采用绿色防水帆布外包，每张棕垫重量不得低于4公斤，且棕垫长宽尺寸正负偏离不超过10mm</w:t>
      </w:r>
      <w:r w:rsidR="00F6601A">
        <w:rPr>
          <w:rFonts w:hAnsi="宋体" w:hint="eastAsia"/>
          <w:sz w:val="24"/>
          <w:szCs w:val="32"/>
          <w:lang w:val="zh-CN"/>
        </w:rPr>
        <w:t>。</w:t>
      </w:r>
      <w:r w:rsidR="00F6601A">
        <w:rPr>
          <w:rFonts w:hAnsi="宋体" w:hint="eastAsia"/>
          <w:color w:val="000000"/>
          <w:sz w:val="24"/>
        </w:rPr>
        <w:t>其他要</w:t>
      </w:r>
      <w:r w:rsidR="00F6601A">
        <w:rPr>
          <w:rFonts w:hAnsi="宋体" w:hint="eastAsia"/>
          <w:color w:val="000000"/>
          <w:sz w:val="24"/>
        </w:rPr>
        <w:lastRenderedPageBreak/>
        <w:t>求：</w:t>
      </w:r>
      <w:r w:rsidRPr="006C21E3">
        <w:rPr>
          <w:rFonts w:hAnsi="宋体" w:hint="eastAsia"/>
          <w:sz w:val="24"/>
          <w:szCs w:val="32"/>
          <w:lang w:val="zh-CN"/>
        </w:rPr>
        <w:t>棕垫</w:t>
      </w:r>
      <w:r w:rsidR="00567864">
        <w:rPr>
          <w:rFonts w:hAnsi="宋体" w:hint="eastAsia"/>
          <w:sz w:val="24"/>
          <w:szCs w:val="32"/>
          <w:lang w:val="zh-CN"/>
        </w:rPr>
        <w:t>必须按采购人要求铺设于指定的</w:t>
      </w:r>
      <w:r w:rsidRPr="006C21E3">
        <w:rPr>
          <w:rFonts w:hAnsi="宋体" w:hint="eastAsia"/>
          <w:sz w:val="24"/>
          <w:szCs w:val="32"/>
          <w:lang w:val="zh-CN"/>
        </w:rPr>
        <w:t>床位上</w:t>
      </w:r>
      <w:r w:rsidR="00F6601A">
        <w:rPr>
          <w:rFonts w:hAnsi="宋体" w:hint="eastAsia"/>
          <w:sz w:val="24"/>
          <w:szCs w:val="32"/>
          <w:lang w:val="zh-CN"/>
        </w:rPr>
        <w:t>；</w:t>
      </w:r>
      <w:r w:rsidR="00F6601A">
        <w:rPr>
          <w:rFonts w:hAnsi="宋体" w:hint="eastAsia"/>
          <w:color w:val="000000"/>
          <w:sz w:val="24"/>
        </w:rPr>
        <w:t>供货时须</w:t>
      </w:r>
      <w:r w:rsidR="00F6601A">
        <w:rPr>
          <w:rFonts w:hAnsi="宋体"/>
          <w:color w:val="000000"/>
          <w:sz w:val="24"/>
        </w:rPr>
        <w:t>提供</w:t>
      </w:r>
      <w:r w:rsidR="00F6601A">
        <w:rPr>
          <w:rFonts w:hAnsi="宋体" w:hint="eastAsia"/>
          <w:color w:val="000000"/>
          <w:sz w:val="24"/>
        </w:rPr>
        <w:t>相关机构出具的检验报告；棕垫</w:t>
      </w:r>
      <w:r w:rsidR="00F6601A" w:rsidRPr="007A7319">
        <w:rPr>
          <w:rFonts w:hAnsi="宋体" w:hint="eastAsia"/>
          <w:color w:val="000000"/>
          <w:sz w:val="24"/>
        </w:rPr>
        <w:t>使用期保证在5</w:t>
      </w:r>
      <w:r w:rsidR="00F6601A">
        <w:rPr>
          <w:rFonts w:hAnsi="宋体" w:hint="eastAsia"/>
          <w:color w:val="000000"/>
          <w:sz w:val="24"/>
        </w:rPr>
        <w:t>年以上；棕垫</w:t>
      </w:r>
      <w:r w:rsidR="00F6601A" w:rsidRPr="007A7319">
        <w:rPr>
          <w:rFonts w:hAnsi="宋体" w:hint="eastAsia"/>
          <w:color w:val="000000"/>
          <w:sz w:val="24"/>
        </w:rPr>
        <w:t>验收时</w:t>
      </w:r>
      <w:r w:rsidR="00F6601A">
        <w:rPr>
          <w:rFonts w:hAnsi="宋体" w:hint="eastAsia"/>
          <w:color w:val="000000"/>
          <w:sz w:val="24"/>
        </w:rPr>
        <w:t>将进行随机抽查</w:t>
      </w:r>
      <w:r w:rsidR="00F6601A" w:rsidRPr="007A7319">
        <w:rPr>
          <w:rFonts w:hAnsi="宋体" w:hint="eastAsia"/>
          <w:color w:val="000000"/>
          <w:sz w:val="24"/>
        </w:rPr>
        <w:t>破坏性检测。</w:t>
      </w:r>
    </w:p>
    <w:p w:rsidR="00541EB7" w:rsidRPr="00541EB7" w:rsidRDefault="00A65B04" w:rsidP="006C21E3">
      <w:pPr>
        <w:pStyle w:val="ad"/>
        <w:ind w:firstLine="482"/>
        <w:rPr>
          <w:rFonts w:hAnsi="宋体"/>
          <w:b/>
          <w:sz w:val="24"/>
        </w:rPr>
      </w:pPr>
      <w:r>
        <w:rPr>
          <w:rFonts w:hAnsi="宋体" w:hint="eastAsia"/>
          <w:b/>
          <w:sz w:val="24"/>
        </w:rPr>
        <w:t>六</w:t>
      </w:r>
      <w:r w:rsidR="004A3A7A">
        <w:rPr>
          <w:rFonts w:hAnsi="宋体" w:hint="eastAsia"/>
          <w:b/>
          <w:sz w:val="24"/>
        </w:rPr>
        <w:t>、交货</w:t>
      </w:r>
      <w:r w:rsidR="00541EB7" w:rsidRPr="00541EB7">
        <w:rPr>
          <w:rFonts w:hAnsi="宋体" w:hint="eastAsia"/>
          <w:b/>
          <w:sz w:val="24"/>
        </w:rPr>
        <w:t>地点：</w:t>
      </w:r>
    </w:p>
    <w:p w:rsidR="001C0671" w:rsidRPr="00076A0E" w:rsidRDefault="00541EB7" w:rsidP="00076A0E">
      <w:pPr>
        <w:spacing w:line="360" w:lineRule="auto"/>
        <w:ind w:firstLineChars="200" w:firstLine="480"/>
        <w:rPr>
          <w:rFonts w:hAnsi="宋体"/>
          <w:sz w:val="24"/>
        </w:rPr>
      </w:pPr>
      <w:r w:rsidRPr="00541EB7">
        <w:rPr>
          <w:rFonts w:hAnsi="宋体" w:hint="eastAsia"/>
          <w:sz w:val="24"/>
        </w:rPr>
        <w:t>四川省广元市利州区学府路265号（四川信息职业技术学院雪峰校区）；</w:t>
      </w:r>
      <w:bookmarkStart w:id="14" w:name="_Toc509559406"/>
      <w:bookmarkStart w:id="15" w:name="_Toc26007"/>
      <w:bookmarkEnd w:id="10"/>
      <w:bookmarkEnd w:id="11"/>
      <w:bookmarkEnd w:id="12"/>
      <w:bookmarkEnd w:id="13"/>
    </w:p>
    <w:p w:rsidR="00E87D3E" w:rsidRPr="008F4A55" w:rsidRDefault="00F6601A" w:rsidP="005C4C95">
      <w:pPr>
        <w:tabs>
          <w:tab w:val="left" w:pos="567"/>
          <w:tab w:val="left" w:pos="709"/>
        </w:tabs>
        <w:snapToGrid w:val="0"/>
        <w:spacing w:line="360" w:lineRule="auto"/>
        <w:ind w:leftChars="125" w:left="425"/>
        <w:rPr>
          <w:rFonts w:hAnsi="宋体" w:cs="宋体"/>
          <w:sz w:val="24"/>
          <w:szCs w:val="24"/>
        </w:rPr>
      </w:pPr>
      <w:r>
        <w:rPr>
          <w:rFonts w:hAnsi="宋体" w:cs="宋体" w:hint="eastAsia"/>
          <w:b/>
          <w:sz w:val="24"/>
          <w:szCs w:val="28"/>
        </w:rPr>
        <w:t>七</w:t>
      </w:r>
      <w:r w:rsidR="00B8625C" w:rsidRPr="00AA523B">
        <w:rPr>
          <w:rFonts w:hAnsi="宋体" w:cs="宋体" w:hint="eastAsia"/>
          <w:b/>
          <w:sz w:val="24"/>
          <w:szCs w:val="28"/>
        </w:rPr>
        <w:t>、递交相应文件</w:t>
      </w:r>
      <w:r w:rsidR="00B8625C" w:rsidRPr="00AA523B">
        <w:rPr>
          <w:rFonts w:hAnsi="宋体" w:cs="宋体" w:hint="eastAsia"/>
          <w:b/>
          <w:sz w:val="24"/>
        </w:rPr>
        <w:t>截止时间</w:t>
      </w:r>
      <w:r w:rsidR="00181C12" w:rsidRPr="00AA523B">
        <w:rPr>
          <w:rFonts w:hAnsi="宋体" w:cs="宋体" w:hint="eastAsia"/>
          <w:b/>
          <w:sz w:val="24"/>
        </w:rPr>
        <w:t>和</w:t>
      </w:r>
      <w:r w:rsidR="00B07A1C" w:rsidRPr="00AA523B">
        <w:rPr>
          <w:rFonts w:hAnsi="宋体" w:cs="宋体" w:hint="eastAsia"/>
          <w:b/>
          <w:sz w:val="24"/>
        </w:rPr>
        <w:t>地点</w:t>
      </w:r>
    </w:p>
    <w:p w:rsidR="003D2DFC" w:rsidRDefault="006B043D" w:rsidP="0029206A">
      <w:pPr>
        <w:spacing w:line="360" w:lineRule="auto"/>
        <w:ind w:firstLineChars="200" w:firstLine="480"/>
        <w:rPr>
          <w:rFonts w:hAnsi="宋体"/>
          <w:sz w:val="24"/>
        </w:rPr>
      </w:pPr>
      <w:r w:rsidRPr="00AA523B">
        <w:rPr>
          <w:rFonts w:hAnsi="宋体" w:cs="宋体" w:hint="eastAsia"/>
          <w:sz w:val="24"/>
          <w:szCs w:val="28"/>
        </w:rPr>
        <w:t>递交相应文件</w:t>
      </w:r>
      <w:r w:rsidRPr="00AA523B">
        <w:rPr>
          <w:rFonts w:hAnsi="宋体" w:cs="宋体" w:hint="eastAsia"/>
          <w:sz w:val="24"/>
        </w:rPr>
        <w:t>截止时间</w:t>
      </w:r>
      <w:bookmarkStart w:id="16" w:name="OLE_LINK1"/>
      <w:bookmarkStart w:id="17" w:name="OLE_LINK2"/>
      <w:r w:rsidR="00B07A1C" w:rsidRPr="00AA523B">
        <w:rPr>
          <w:rFonts w:hAnsi="宋体" w:cs="宋体" w:hint="eastAsia"/>
          <w:sz w:val="24"/>
        </w:rPr>
        <w:t>：</w:t>
      </w:r>
      <w:r w:rsidR="00B8625C" w:rsidRPr="00AA523B">
        <w:rPr>
          <w:rFonts w:hAnsi="宋体" w:hint="eastAsia"/>
          <w:b/>
          <w:sz w:val="24"/>
        </w:rPr>
        <w:t>202</w:t>
      </w:r>
      <w:r w:rsidR="004A703F">
        <w:rPr>
          <w:rFonts w:hAnsi="宋体" w:hint="eastAsia"/>
          <w:b/>
          <w:sz w:val="24"/>
        </w:rPr>
        <w:t>2</w:t>
      </w:r>
      <w:r w:rsidR="00B8625C" w:rsidRPr="00AA523B">
        <w:rPr>
          <w:rFonts w:hAnsi="宋体" w:hint="eastAsia"/>
          <w:b/>
          <w:sz w:val="24"/>
        </w:rPr>
        <w:t>年</w:t>
      </w:r>
      <w:r w:rsidR="00F6601A">
        <w:rPr>
          <w:rFonts w:hAnsi="宋体" w:hint="eastAsia"/>
          <w:b/>
          <w:sz w:val="24"/>
        </w:rPr>
        <w:t>6</w:t>
      </w:r>
      <w:r w:rsidR="00B8625C" w:rsidRPr="00AA523B">
        <w:rPr>
          <w:rFonts w:hAnsi="宋体" w:hint="eastAsia"/>
          <w:b/>
          <w:sz w:val="24"/>
        </w:rPr>
        <w:t>月</w:t>
      </w:r>
      <w:r w:rsidR="00DC7AEA">
        <w:rPr>
          <w:rFonts w:hAnsi="宋体"/>
          <w:b/>
          <w:sz w:val="24"/>
        </w:rPr>
        <w:t xml:space="preserve"> </w:t>
      </w:r>
      <w:r w:rsidR="00B651DB">
        <w:rPr>
          <w:rFonts w:hAnsi="宋体"/>
          <w:b/>
          <w:sz w:val="24"/>
        </w:rPr>
        <w:t>1</w:t>
      </w:r>
      <w:r w:rsidR="00F6601A">
        <w:rPr>
          <w:rFonts w:hAnsi="宋体" w:hint="eastAsia"/>
          <w:b/>
          <w:sz w:val="24"/>
        </w:rPr>
        <w:t>3</w:t>
      </w:r>
      <w:r w:rsidR="00B8625C" w:rsidRPr="00DF427A">
        <w:rPr>
          <w:rFonts w:hAnsi="宋体" w:hint="eastAsia"/>
          <w:b/>
          <w:sz w:val="24"/>
        </w:rPr>
        <w:t>日</w:t>
      </w:r>
      <w:r w:rsidR="00B57148">
        <w:rPr>
          <w:rFonts w:hAnsi="宋体"/>
          <w:b/>
          <w:sz w:val="24"/>
        </w:rPr>
        <w:t>15</w:t>
      </w:r>
      <w:r w:rsidR="00B8625C" w:rsidRPr="00DF427A">
        <w:rPr>
          <w:rFonts w:hAnsi="宋体" w:hint="eastAsia"/>
          <w:b/>
          <w:sz w:val="24"/>
        </w:rPr>
        <w:t>:</w:t>
      </w:r>
      <w:r w:rsidR="00B57148">
        <w:rPr>
          <w:rFonts w:hAnsi="宋体"/>
          <w:b/>
          <w:sz w:val="24"/>
        </w:rPr>
        <w:t>0</w:t>
      </w:r>
      <w:r w:rsidR="00B8625C" w:rsidRPr="00DF427A">
        <w:rPr>
          <w:rFonts w:hAnsi="宋体" w:hint="eastAsia"/>
          <w:b/>
          <w:sz w:val="24"/>
        </w:rPr>
        <w:t>0</w:t>
      </w:r>
      <w:r w:rsidR="00B8625C" w:rsidRPr="00AA523B">
        <w:rPr>
          <w:rFonts w:hAnsi="宋体" w:hint="eastAsia"/>
          <w:sz w:val="24"/>
        </w:rPr>
        <w:t>（北京时间）</w:t>
      </w:r>
      <w:bookmarkEnd w:id="16"/>
      <w:bookmarkEnd w:id="17"/>
      <w:r w:rsidRPr="00AA523B">
        <w:rPr>
          <w:rFonts w:hAnsi="宋体" w:hint="eastAsia"/>
          <w:sz w:val="24"/>
        </w:rPr>
        <w:t>，</w:t>
      </w:r>
      <w:r w:rsidR="00D911A9" w:rsidRPr="00AA523B">
        <w:rPr>
          <w:rFonts w:hAnsi="宋体"/>
          <w:sz w:val="24"/>
        </w:rPr>
        <w:t>文件</w:t>
      </w:r>
      <w:r w:rsidR="00D911A9" w:rsidRPr="00AA523B">
        <w:rPr>
          <w:rFonts w:hAnsi="宋体" w:hint="eastAsia"/>
          <w:sz w:val="24"/>
        </w:rPr>
        <w:t>需</w:t>
      </w:r>
      <w:r w:rsidR="00D911A9" w:rsidRPr="00AA523B">
        <w:rPr>
          <w:rFonts w:hAnsi="宋体"/>
          <w:b/>
          <w:sz w:val="24"/>
        </w:rPr>
        <w:t>正本一</w:t>
      </w:r>
      <w:r w:rsidR="00D911A9" w:rsidRPr="00AA523B">
        <w:rPr>
          <w:rFonts w:hAnsi="宋体"/>
          <w:sz w:val="24"/>
        </w:rPr>
        <w:t>份。</w:t>
      </w:r>
      <w:r w:rsidR="006162AE">
        <w:rPr>
          <w:rFonts w:hint="eastAsia"/>
          <w:sz w:val="24"/>
          <w:lang w:val="zh-CN"/>
        </w:rPr>
        <w:t>递交</w:t>
      </w:r>
      <w:r w:rsidR="00567864">
        <w:rPr>
          <w:rFonts w:hint="eastAsia"/>
          <w:sz w:val="24"/>
          <w:lang w:val="zh-CN"/>
        </w:rPr>
        <w:t>投标</w:t>
      </w:r>
      <w:r w:rsidR="006162AE">
        <w:rPr>
          <w:rFonts w:hint="eastAsia"/>
          <w:sz w:val="24"/>
          <w:lang w:val="zh-CN"/>
        </w:rPr>
        <w:t>响应文件</w:t>
      </w:r>
      <w:r w:rsidR="00567864">
        <w:rPr>
          <w:rFonts w:hint="eastAsia"/>
          <w:sz w:val="24"/>
          <w:lang w:val="zh-CN"/>
        </w:rPr>
        <w:t>时，必须加盖投标人鲜章密封后</w:t>
      </w:r>
      <w:r w:rsidR="006162AE">
        <w:rPr>
          <w:rFonts w:hint="eastAsia"/>
          <w:sz w:val="24"/>
          <w:lang w:val="zh-CN"/>
        </w:rPr>
        <w:t>现场提交给采购人处。</w:t>
      </w:r>
      <w:r w:rsidRPr="00AA523B">
        <w:rPr>
          <w:rFonts w:hAnsi="宋体" w:hint="eastAsia"/>
          <w:sz w:val="24"/>
        </w:rPr>
        <w:t>逾期送达的</w:t>
      </w:r>
      <w:r w:rsidR="003D2DFC" w:rsidRPr="00AA523B">
        <w:rPr>
          <w:rFonts w:hAnsi="宋体" w:hint="eastAsia"/>
          <w:sz w:val="24"/>
        </w:rPr>
        <w:t>或</w:t>
      </w:r>
      <w:r w:rsidR="00B07A1C" w:rsidRPr="00AA523B">
        <w:rPr>
          <w:rFonts w:hAnsi="宋体" w:hint="eastAsia"/>
          <w:sz w:val="24"/>
        </w:rPr>
        <w:t>没有装订</w:t>
      </w:r>
      <w:r w:rsidR="003D2DFC" w:rsidRPr="00AA523B">
        <w:rPr>
          <w:rFonts w:hAnsi="宋体" w:hint="eastAsia"/>
          <w:sz w:val="24"/>
        </w:rPr>
        <w:t>、</w:t>
      </w:r>
      <w:r w:rsidR="00D911A9" w:rsidRPr="00AA523B">
        <w:rPr>
          <w:rFonts w:hAnsi="宋体" w:hint="eastAsia"/>
          <w:sz w:val="24"/>
        </w:rPr>
        <w:t>密封</w:t>
      </w:r>
      <w:r w:rsidR="00B07A1C" w:rsidRPr="00AA523B">
        <w:rPr>
          <w:rFonts w:hAnsi="宋体" w:hint="eastAsia"/>
          <w:sz w:val="24"/>
        </w:rPr>
        <w:t>的</w:t>
      </w:r>
      <w:r w:rsidRPr="00AA523B">
        <w:rPr>
          <w:rFonts w:hAnsi="宋体" w:hint="eastAsia"/>
          <w:sz w:val="24"/>
        </w:rPr>
        <w:t>文件不予接收</w:t>
      </w:r>
      <w:r w:rsidR="00F77D72" w:rsidRPr="00AA523B">
        <w:rPr>
          <w:rFonts w:hAnsi="宋体" w:hint="eastAsia"/>
          <w:sz w:val="24"/>
        </w:rPr>
        <w:t>。</w:t>
      </w:r>
      <w:r w:rsidR="00AB432A" w:rsidRPr="00AA523B">
        <w:rPr>
          <w:rFonts w:hAnsi="宋体" w:hint="eastAsia"/>
          <w:sz w:val="24"/>
        </w:rPr>
        <w:t>地点：广元市利州区学府路265号四川信息职业技术学院雪峰校区</w:t>
      </w:r>
      <w:r w:rsidR="00AB432A">
        <w:rPr>
          <w:rFonts w:hAnsi="宋体" w:hint="eastAsia"/>
          <w:sz w:val="24"/>
        </w:rPr>
        <w:t>综合</w:t>
      </w:r>
      <w:r w:rsidR="00AB432A" w:rsidRPr="00AA523B">
        <w:rPr>
          <w:rFonts w:hAnsi="宋体" w:hint="eastAsia"/>
          <w:sz w:val="24"/>
        </w:rPr>
        <w:t>楼</w:t>
      </w:r>
      <w:r w:rsidR="00AB432A">
        <w:rPr>
          <w:rFonts w:hAnsi="宋体"/>
          <w:sz w:val="24"/>
        </w:rPr>
        <w:t>0902</w:t>
      </w:r>
      <w:r w:rsidR="00AB432A">
        <w:rPr>
          <w:rFonts w:hAnsi="宋体" w:hint="eastAsia"/>
          <w:sz w:val="24"/>
        </w:rPr>
        <w:t>办公室。</w:t>
      </w:r>
      <w:r w:rsidR="006162AE">
        <w:rPr>
          <w:rFonts w:hint="eastAsia"/>
          <w:sz w:val="24"/>
          <w:lang w:val="zh-CN"/>
        </w:rPr>
        <w:t>（</w:t>
      </w:r>
      <w:r w:rsidR="006162AE" w:rsidRPr="00083D22">
        <w:rPr>
          <w:rFonts w:hint="eastAsia"/>
          <w:sz w:val="24"/>
          <w:lang w:val="zh-CN"/>
        </w:rPr>
        <w:t>联系人：</w:t>
      </w:r>
      <w:r w:rsidR="006162AE">
        <w:rPr>
          <w:rFonts w:hint="eastAsia"/>
          <w:sz w:val="24"/>
          <w:lang w:val="zh-CN"/>
        </w:rPr>
        <w:t>梁老师 18089550410）</w:t>
      </w:r>
    </w:p>
    <w:p w:rsidR="00C9089A" w:rsidRDefault="00C9089A" w:rsidP="00C9089A">
      <w:pPr>
        <w:pStyle w:val="ad"/>
        <w:ind w:firstLine="480"/>
        <w:rPr>
          <w:rFonts w:hAnsi="宋体" w:cs="宋体"/>
          <w:sz w:val="24"/>
        </w:rPr>
      </w:pPr>
      <w:r>
        <w:rPr>
          <w:rFonts w:hAnsi="宋体" w:cs="宋体" w:hint="eastAsia"/>
          <w:sz w:val="24"/>
        </w:rPr>
        <w:t>注：在疫情防控期间，特作以下特殊要求：（实质性要求）</w:t>
      </w:r>
    </w:p>
    <w:p w:rsidR="00AB432A" w:rsidRDefault="00C9089A" w:rsidP="00C9089A">
      <w:pPr>
        <w:pStyle w:val="ad"/>
        <w:ind w:firstLine="480"/>
        <w:rPr>
          <w:rFonts w:hAnsi="宋体" w:cs="宋体"/>
          <w:sz w:val="24"/>
        </w:rPr>
      </w:pPr>
      <w:r>
        <w:rPr>
          <w:rFonts w:hAnsi="宋体" w:cs="宋体" w:hint="eastAsia"/>
          <w:sz w:val="24"/>
        </w:rPr>
        <w:t>1.投标人派1人到现场递交投标文件并参与签到，随时</w:t>
      </w:r>
      <w:r w:rsidR="00AB432A">
        <w:rPr>
          <w:rFonts w:hAnsi="宋体" w:cs="宋体" w:hint="eastAsia"/>
          <w:sz w:val="24"/>
        </w:rPr>
        <w:t>保持通讯畅通，并</w:t>
      </w:r>
      <w:r w:rsidR="00AB432A" w:rsidRPr="00154D55">
        <w:rPr>
          <w:rFonts w:hint="eastAsia"/>
          <w:color w:val="FF0000"/>
          <w:sz w:val="24"/>
          <w:lang w:val="zh-CN"/>
        </w:rPr>
        <w:t>请提前1天联系采购人工作人员登记</w:t>
      </w:r>
      <w:r w:rsidR="00AB432A">
        <w:rPr>
          <w:rFonts w:hint="eastAsia"/>
          <w:color w:val="FF0000"/>
          <w:sz w:val="24"/>
          <w:lang w:val="zh-CN"/>
        </w:rPr>
        <w:t>备案</w:t>
      </w:r>
      <w:r w:rsidR="00AB432A" w:rsidRPr="00154D55">
        <w:rPr>
          <w:rFonts w:hint="eastAsia"/>
          <w:color w:val="FF0000"/>
          <w:sz w:val="24"/>
          <w:lang w:val="zh-CN"/>
        </w:rPr>
        <w:t>入校</w:t>
      </w:r>
      <w:r w:rsidR="00AB432A">
        <w:rPr>
          <w:rFonts w:hint="eastAsia"/>
          <w:color w:val="FF0000"/>
          <w:sz w:val="24"/>
          <w:lang w:val="zh-CN"/>
        </w:rPr>
        <w:t>递交资料</w:t>
      </w:r>
      <w:r w:rsidR="00AB432A" w:rsidRPr="00154D55">
        <w:rPr>
          <w:rFonts w:hint="eastAsia"/>
          <w:color w:val="FF0000"/>
          <w:sz w:val="24"/>
          <w:lang w:val="zh-CN"/>
        </w:rPr>
        <w:t>人员信息。</w:t>
      </w:r>
    </w:p>
    <w:p w:rsidR="00181C12" w:rsidRPr="006162AE" w:rsidRDefault="00C9089A" w:rsidP="006162AE">
      <w:pPr>
        <w:pStyle w:val="ad"/>
        <w:ind w:firstLine="480"/>
        <w:rPr>
          <w:rFonts w:hAnsi="宋体" w:cs="宋体"/>
          <w:sz w:val="24"/>
        </w:rPr>
      </w:pPr>
      <w:r>
        <w:rPr>
          <w:rFonts w:hAnsi="宋体" w:cs="宋体" w:hint="eastAsia"/>
          <w:sz w:val="24"/>
        </w:rPr>
        <w:t>2.根据广元市应对新型冠状病毒肺炎疫情应急指挥部以及学校新型冠状病毒感染的肺炎防控工作领导小组关于做好当前疫情防控相关工作要求，</w:t>
      </w:r>
      <w:ins w:id="18" w:author="何方国" w:date="2021-11-04T11:27:00Z">
        <w:r w:rsidRPr="00AB432A">
          <w:rPr>
            <w:rFonts w:hAnsi="宋体" w:cs="宋体" w:hint="eastAsia"/>
            <w:sz w:val="24"/>
            <w:u w:val="single"/>
          </w:rPr>
          <w:t>外来人员非必要不允许进入校门，如确有必要，须由主要领导同意后，凭48小时核酸检测</w:t>
        </w:r>
      </w:ins>
      <w:r w:rsidRPr="00AB432A">
        <w:rPr>
          <w:rFonts w:hAnsi="宋体" w:cs="宋体" w:hint="eastAsia"/>
          <w:sz w:val="24"/>
        </w:rPr>
        <w:t>阴性</w:t>
      </w:r>
      <w:ins w:id="19" w:author="何方国" w:date="2021-11-04T11:27:00Z">
        <w:r w:rsidRPr="00AB432A">
          <w:rPr>
            <w:rFonts w:hAnsi="宋体" w:cs="宋体" w:hint="eastAsia"/>
            <w:sz w:val="24"/>
          </w:rPr>
          <w:t>证明</w:t>
        </w:r>
      </w:ins>
      <w:r w:rsidRPr="00AB432A">
        <w:rPr>
          <w:rFonts w:hAnsi="宋体" w:cs="宋体" w:hint="eastAsia"/>
          <w:sz w:val="24"/>
        </w:rPr>
        <w:t>以及健康绿码、大数据行程绿卡</w:t>
      </w:r>
      <w:ins w:id="20" w:author="何方国" w:date="2021-11-04T11:27:00Z">
        <w:r w:rsidRPr="006162AE">
          <w:rPr>
            <w:rFonts w:hAnsi="宋体" w:cs="宋体" w:hint="eastAsia"/>
            <w:sz w:val="24"/>
          </w:rPr>
          <w:t>，并测</w:t>
        </w:r>
      </w:ins>
      <w:r w:rsidR="006162AE" w:rsidRPr="006162AE">
        <w:rPr>
          <w:rFonts w:hAnsi="宋体" w:cs="宋体" w:hint="eastAsia"/>
          <w:sz w:val="24"/>
        </w:rPr>
        <w:t>体</w:t>
      </w:r>
      <w:ins w:id="21" w:author="何方国" w:date="2021-11-04T11:27:00Z">
        <w:r w:rsidRPr="006162AE">
          <w:rPr>
            <w:rFonts w:hAnsi="宋体" w:cs="宋体" w:hint="eastAsia"/>
            <w:sz w:val="24"/>
          </w:rPr>
          <w:t>温、扫码进入</w:t>
        </w:r>
      </w:ins>
      <w:r w:rsidRPr="006162AE">
        <w:rPr>
          <w:rFonts w:hAnsi="宋体" w:cs="宋体" w:hint="eastAsia"/>
          <w:sz w:val="24"/>
        </w:rPr>
        <w:t>，</w:t>
      </w:r>
      <w:r w:rsidRPr="00AB432A">
        <w:rPr>
          <w:rFonts w:hAnsi="宋体" w:cs="宋体" w:hint="eastAsia"/>
          <w:sz w:val="24"/>
        </w:rPr>
        <w:t>参</w:t>
      </w:r>
      <w:r>
        <w:rPr>
          <w:rFonts w:hAnsi="宋体" w:cs="宋体" w:hint="eastAsia"/>
          <w:sz w:val="24"/>
        </w:rPr>
        <w:t>加投标的法人或授权代表须携带递交响应文件截止时间前48小时内的核酸检测报告（阴性）、健康绿码、大数据行程绿卡，提前发于本项目联系人，由本项目联系人请示审批后进校，否则不得入场。自觉接受学校保卫处门卫室保安人员进行入校身份核验、体温检测、报告登记等疫情排查措施，服从防疫管控。</w:t>
      </w:r>
    </w:p>
    <w:p w:rsidR="007B573C" w:rsidRPr="00AA523B" w:rsidRDefault="00F6601A" w:rsidP="002E0562">
      <w:pPr>
        <w:spacing w:line="360" w:lineRule="auto"/>
        <w:ind w:firstLineChars="200" w:firstLine="482"/>
        <w:rPr>
          <w:rFonts w:hAnsi="宋体" w:cs="宋体"/>
          <w:b/>
          <w:sz w:val="24"/>
        </w:rPr>
      </w:pPr>
      <w:r>
        <w:rPr>
          <w:rFonts w:hAnsi="宋体" w:cs="宋体" w:hint="eastAsia"/>
          <w:b/>
          <w:sz w:val="24"/>
        </w:rPr>
        <w:t>八</w:t>
      </w:r>
      <w:r w:rsidR="00B8625C" w:rsidRPr="00AA523B">
        <w:rPr>
          <w:rFonts w:hAnsi="宋体" w:cs="宋体" w:hint="eastAsia"/>
          <w:b/>
          <w:sz w:val="24"/>
        </w:rPr>
        <w:t>、</w:t>
      </w:r>
      <w:r w:rsidR="007B573C" w:rsidRPr="00AA523B">
        <w:rPr>
          <w:rFonts w:hAnsi="宋体" w:cs="宋体" w:hint="eastAsia"/>
          <w:b/>
          <w:sz w:val="24"/>
        </w:rPr>
        <w:t>询价</w:t>
      </w:r>
      <w:r w:rsidR="00B07A1C" w:rsidRPr="00AA523B">
        <w:rPr>
          <w:rFonts w:hAnsi="宋体" w:cs="宋体" w:hint="eastAsia"/>
          <w:b/>
          <w:sz w:val="24"/>
        </w:rPr>
        <w:t>时间和</w:t>
      </w:r>
      <w:r w:rsidR="00B8625C" w:rsidRPr="00AA523B">
        <w:rPr>
          <w:rFonts w:hAnsi="宋体" w:cs="宋体" w:hint="eastAsia"/>
          <w:b/>
          <w:sz w:val="24"/>
        </w:rPr>
        <w:t>地点</w:t>
      </w:r>
      <w:bookmarkStart w:id="22" w:name="_Toc23507"/>
      <w:bookmarkStart w:id="23" w:name="_Toc509559407"/>
      <w:bookmarkEnd w:id="14"/>
      <w:bookmarkEnd w:id="15"/>
    </w:p>
    <w:p w:rsidR="003D2DFC" w:rsidRPr="00AA523B" w:rsidRDefault="00B07A1C" w:rsidP="002E0562">
      <w:pPr>
        <w:spacing w:line="360" w:lineRule="auto"/>
        <w:ind w:firstLineChars="200" w:firstLine="480"/>
        <w:rPr>
          <w:rFonts w:hAnsi="宋体"/>
          <w:sz w:val="24"/>
        </w:rPr>
      </w:pPr>
      <w:r w:rsidRPr="00AA523B">
        <w:rPr>
          <w:rFonts w:hAnsi="宋体" w:hint="eastAsia"/>
          <w:sz w:val="24"/>
        </w:rPr>
        <w:t>询价时间：</w:t>
      </w:r>
      <w:r w:rsidRPr="00AA523B">
        <w:rPr>
          <w:rFonts w:hAnsi="宋体" w:hint="eastAsia"/>
          <w:b/>
          <w:sz w:val="24"/>
        </w:rPr>
        <w:t>202</w:t>
      </w:r>
      <w:r w:rsidR="0005429E">
        <w:rPr>
          <w:rFonts w:hAnsi="宋体" w:hint="eastAsia"/>
          <w:b/>
          <w:sz w:val="24"/>
        </w:rPr>
        <w:t>2</w:t>
      </w:r>
      <w:r w:rsidRPr="00AA523B">
        <w:rPr>
          <w:rFonts w:hAnsi="宋体" w:hint="eastAsia"/>
          <w:b/>
          <w:sz w:val="24"/>
        </w:rPr>
        <w:t>年</w:t>
      </w:r>
      <w:r w:rsidR="00F6601A">
        <w:rPr>
          <w:rFonts w:hAnsi="宋体" w:hint="eastAsia"/>
          <w:b/>
          <w:sz w:val="24"/>
        </w:rPr>
        <w:t>6</w:t>
      </w:r>
      <w:r w:rsidRPr="00AA523B">
        <w:rPr>
          <w:rFonts w:hAnsi="宋体" w:hint="eastAsia"/>
          <w:b/>
          <w:sz w:val="24"/>
        </w:rPr>
        <w:t>月</w:t>
      </w:r>
      <w:r w:rsidR="00A65B04">
        <w:rPr>
          <w:rFonts w:hAnsi="宋体"/>
          <w:b/>
          <w:sz w:val="24"/>
        </w:rPr>
        <w:t>1</w:t>
      </w:r>
      <w:r w:rsidR="00F6601A">
        <w:rPr>
          <w:rFonts w:hAnsi="宋体" w:hint="eastAsia"/>
          <w:b/>
          <w:sz w:val="24"/>
        </w:rPr>
        <w:t>3</w:t>
      </w:r>
      <w:r w:rsidRPr="00DF427A">
        <w:rPr>
          <w:rFonts w:hAnsi="宋体" w:hint="eastAsia"/>
          <w:b/>
          <w:sz w:val="24"/>
        </w:rPr>
        <w:t>日</w:t>
      </w:r>
      <w:r w:rsidR="0060283D">
        <w:rPr>
          <w:rFonts w:hAnsi="宋体"/>
          <w:b/>
          <w:sz w:val="24"/>
        </w:rPr>
        <w:t>15</w:t>
      </w:r>
      <w:r w:rsidRPr="00DF427A">
        <w:rPr>
          <w:rFonts w:hAnsi="宋体" w:hint="eastAsia"/>
          <w:b/>
          <w:sz w:val="24"/>
        </w:rPr>
        <w:t>:</w:t>
      </w:r>
      <w:r w:rsidR="0060283D">
        <w:rPr>
          <w:rFonts w:hAnsi="宋体"/>
          <w:b/>
          <w:sz w:val="24"/>
        </w:rPr>
        <w:t>0</w:t>
      </w:r>
      <w:r w:rsidRPr="00DF427A">
        <w:rPr>
          <w:rFonts w:hAnsi="宋体" w:hint="eastAsia"/>
          <w:b/>
          <w:sz w:val="24"/>
        </w:rPr>
        <w:t>0</w:t>
      </w:r>
      <w:r w:rsidRPr="00AA523B">
        <w:rPr>
          <w:rFonts w:hAnsi="宋体" w:hint="eastAsia"/>
          <w:sz w:val="24"/>
        </w:rPr>
        <w:t>（北京时间）。</w:t>
      </w:r>
    </w:p>
    <w:p w:rsidR="00B005FA" w:rsidRDefault="003D2DFC" w:rsidP="002E0562">
      <w:pPr>
        <w:spacing w:line="360" w:lineRule="auto"/>
        <w:ind w:firstLineChars="200" w:firstLine="480"/>
        <w:rPr>
          <w:rFonts w:hAnsi="宋体"/>
          <w:sz w:val="24"/>
        </w:rPr>
      </w:pPr>
      <w:r w:rsidRPr="00AA523B">
        <w:rPr>
          <w:rFonts w:hAnsi="宋体" w:hint="eastAsia"/>
          <w:sz w:val="24"/>
        </w:rPr>
        <w:t>地点：</w:t>
      </w:r>
      <w:bookmarkEnd w:id="22"/>
      <w:bookmarkEnd w:id="23"/>
      <w:r w:rsidR="0049097E" w:rsidRPr="0049097E">
        <w:rPr>
          <w:rFonts w:hAnsi="宋体" w:hint="eastAsia"/>
          <w:sz w:val="24"/>
        </w:rPr>
        <w:t>广元市利州区学府路265号</w:t>
      </w:r>
      <w:r w:rsidR="001B3855" w:rsidRPr="0049097E">
        <w:rPr>
          <w:rFonts w:hAnsi="宋体" w:hint="eastAsia"/>
          <w:sz w:val="24"/>
        </w:rPr>
        <w:t>四川信息职业技术学院雪峰校区</w:t>
      </w:r>
      <w:r w:rsidR="0049097E" w:rsidRPr="0049097E">
        <w:rPr>
          <w:rFonts w:hAnsi="宋体" w:hint="eastAsia"/>
          <w:sz w:val="24"/>
        </w:rPr>
        <w:t>综合楼0902</w:t>
      </w:r>
      <w:r w:rsidR="001B3855">
        <w:rPr>
          <w:rFonts w:hAnsi="宋体" w:hint="eastAsia"/>
          <w:sz w:val="24"/>
        </w:rPr>
        <w:t>办公室</w:t>
      </w:r>
      <w:r w:rsidR="0049097E" w:rsidRPr="0049097E">
        <w:rPr>
          <w:rFonts w:hAnsi="宋体" w:hint="eastAsia"/>
          <w:sz w:val="24"/>
        </w:rPr>
        <w:t>。</w:t>
      </w:r>
    </w:p>
    <w:p w:rsidR="008F6A00" w:rsidRPr="00AA523B" w:rsidRDefault="00F6601A" w:rsidP="002E0562">
      <w:pPr>
        <w:spacing w:line="360" w:lineRule="auto"/>
        <w:ind w:firstLineChars="200" w:firstLine="482"/>
        <w:rPr>
          <w:rFonts w:hAnsi="宋体" w:cs="宋体"/>
          <w:b/>
          <w:sz w:val="24"/>
        </w:rPr>
      </w:pPr>
      <w:r>
        <w:rPr>
          <w:rFonts w:hAnsi="宋体" w:cs="宋体" w:hint="eastAsia"/>
          <w:b/>
          <w:sz w:val="24"/>
        </w:rPr>
        <w:t>九</w:t>
      </w:r>
      <w:r w:rsidR="008F6A00" w:rsidRPr="00AA523B">
        <w:rPr>
          <w:rFonts w:hAnsi="宋体" w:cs="宋体" w:hint="eastAsia"/>
          <w:b/>
          <w:sz w:val="24"/>
        </w:rPr>
        <w:t>、商务要求</w:t>
      </w:r>
    </w:p>
    <w:p w:rsidR="001D5161" w:rsidRPr="001D5161" w:rsidRDefault="001D5161" w:rsidP="001D5161">
      <w:pPr>
        <w:spacing w:line="360" w:lineRule="auto"/>
        <w:ind w:firstLineChars="200" w:firstLine="480"/>
        <w:rPr>
          <w:rFonts w:hAnsi="宋体"/>
          <w:sz w:val="24"/>
        </w:rPr>
      </w:pPr>
      <w:bookmarkStart w:id="24" w:name="_Toc509559408"/>
      <w:bookmarkStart w:id="25" w:name="_Toc17080"/>
      <w:r w:rsidRPr="001D5161">
        <w:rPr>
          <w:rFonts w:hAnsi="宋体" w:hint="eastAsia"/>
          <w:sz w:val="24"/>
        </w:rPr>
        <w:t>1</w:t>
      </w:r>
      <w:r>
        <w:rPr>
          <w:rFonts w:hAnsi="宋体"/>
          <w:sz w:val="24"/>
        </w:rPr>
        <w:t>.</w:t>
      </w:r>
      <w:r w:rsidR="00A65B04">
        <w:rPr>
          <w:rFonts w:hAnsi="宋体" w:hint="eastAsia"/>
          <w:sz w:val="24"/>
        </w:rPr>
        <w:t>完成时限</w:t>
      </w:r>
      <w:r w:rsidRPr="001D5161">
        <w:rPr>
          <w:rFonts w:hAnsi="宋体" w:hint="eastAsia"/>
          <w:sz w:val="24"/>
        </w:rPr>
        <w:t>：合同签订</w:t>
      </w:r>
      <w:r w:rsidR="00B651DB">
        <w:rPr>
          <w:rFonts w:hAnsi="宋体" w:hint="eastAsia"/>
          <w:sz w:val="24"/>
        </w:rPr>
        <w:t>后</w:t>
      </w:r>
      <w:r w:rsidR="001B3855">
        <w:rPr>
          <w:rFonts w:hAnsi="宋体" w:hint="eastAsia"/>
          <w:sz w:val="24"/>
        </w:rPr>
        <w:t>20</w:t>
      </w:r>
      <w:r w:rsidRPr="001D5161">
        <w:rPr>
          <w:rFonts w:hAnsi="宋体" w:hint="eastAsia"/>
          <w:sz w:val="24"/>
        </w:rPr>
        <w:t>个日历天</w:t>
      </w:r>
      <w:r w:rsidR="00541EB7">
        <w:rPr>
          <w:rFonts w:hAnsi="宋体" w:hint="eastAsia"/>
          <w:sz w:val="24"/>
        </w:rPr>
        <w:t>内</w:t>
      </w:r>
      <w:r w:rsidRPr="001D5161">
        <w:rPr>
          <w:rFonts w:hAnsi="宋体" w:hint="eastAsia"/>
          <w:sz w:val="24"/>
        </w:rPr>
        <w:t>完成</w:t>
      </w:r>
      <w:r w:rsidR="00154D55">
        <w:rPr>
          <w:rFonts w:hAnsi="宋体" w:hint="eastAsia"/>
          <w:sz w:val="24"/>
        </w:rPr>
        <w:t>交货</w:t>
      </w:r>
      <w:r w:rsidR="00541EB7">
        <w:rPr>
          <w:rFonts w:hAnsi="宋体" w:hint="eastAsia"/>
          <w:sz w:val="24"/>
          <w:szCs w:val="32"/>
          <w:lang w:val="zh-CN"/>
        </w:rPr>
        <w:t>。</w:t>
      </w:r>
    </w:p>
    <w:p w:rsidR="008F6A00" w:rsidRPr="00AA523B" w:rsidRDefault="00A65B04" w:rsidP="002E0562">
      <w:pPr>
        <w:spacing w:line="360" w:lineRule="auto"/>
        <w:ind w:firstLineChars="200" w:firstLine="480"/>
      </w:pPr>
      <w:r>
        <w:rPr>
          <w:rFonts w:hAnsi="宋体" w:hint="eastAsia"/>
          <w:sz w:val="24"/>
        </w:rPr>
        <w:t>2.</w:t>
      </w:r>
      <w:r w:rsidR="008F6A00" w:rsidRPr="00AA523B">
        <w:rPr>
          <w:rFonts w:hAnsi="宋体" w:hint="eastAsia"/>
          <w:sz w:val="24"/>
        </w:rPr>
        <w:t>发票要求：</w:t>
      </w:r>
      <w:r w:rsidR="00A85D21">
        <w:rPr>
          <w:rFonts w:hAnsi="宋体" w:hint="eastAsia"/>
          <w:sz w:val="24"/>
        </w:rPr>
        <w:t>增值税普通</w:t>
      </w:r>
      <w:r w:rsidR="00A85D21">
        <w:rPr>
          <w:rFonts w:hAnsi="宋体"/>
          <w:sz w:val="24"/>
        </w:rPr>
        <w:t>发票</w:t>
      </w:r>
      <w:r w:rsidR="008F6A00" w:rsidRPr="00AA523B">
        <w:rPr>
          <w:rFonts w:hAnsi="宋体" w:hint="eastAsia"/>
          <w:sz w:val="24"/>
        </w:rPr>
        <w:t>。</w:t>
      </w:r>
    </w:p>
    <w:p w:rsidR="008F6A00" w:rsidRPr="00AA523B" w:rsidRDefault="005C4C95" w:rsidP="002E0562">
      <w:pPr>
        <w:spacing w:line="360" w:lineRule="auto"/>
        <w:ind w:firstLineChars="200" w:firstLine="480"/>
        <w:rPr>
          <w:rFonts w:hAnsi="宋体"/>
          <w:sz w:val="24"/>
        </w:rPr>
      </w:pPr>
      <w:r>
        <w:rPr>
          <w:rFonts w:hAnsi="宋体" w:hint="eastAsia"/>
          <w:sz w:val="24"/>
        </w:rPr>
        <w:t>3</w:t>
      </w:r>
      <w:r w:rsidR="00A65B04">
        <w:rPr>
          <w:rFonts w:hAnsi="宋体" w:hint="eastAsia"/>
          <w:sz w:val="24"/>
        </w:rPr>
        <w:t>.</w:t>
      </w:r>
      <w:r w:rsidR="008F6A00" w:rsidRPr="00AA523B">
        <w:rPr>
          <w:rFonts w:hAnsi="宋体" w:hint="eastAsia"/>
          <w:sz w:val="24"/>
        </w:rPr>
        <w:t>付款方式：</w:t>
      </w:r>
      <w:r w:rsidR="00154D55">
        <w:rPr>
          <w:rFonts w:hAnsi="宋体" w:hint="eastAsia"/>
          <w:sz w:val="24"/>
        </w:rPr>
        <w:t>棕垫</w:t>
      </w:r>
      <w:r w:rsidR="00541EB7">
        <w:rPr>
          <w:rFonts w:hAnsi="宋体" w:hint="eastAsia"/>
          <w:sz w:val="24"/>
        </w:rPr>
        <w:t>验收合格</w:t>
      </w:r>
      <w:r w:rsidR="00422946" w:rsidRPr="00422946">
        <w:rPr>
          <w:rFonts w:hAnsi="宋体" w:hint="eastAsia"/>
          <w:sz w:val="24"/>
        </w:rPr>
        <w:t>后，</w:t>
      </w:r>
      <w:r w:rsidR="008F6A00" w:rsidRPr="00AA523B">
        <w:rPr>
          <w:rFonts w:hAnsi="宋体" w:hint="eastAsia"/>
          <w:sz w:val="24"/>
        </w:rPr>
        <w:t>采购人接到供应商</w:t>
      </w:r>
      <w:r w:rsidR="00541EB7">
        <w:rPr>
          <w:rFonts w:hAnsi="宋体" w:hint="eastAsia"/>
          <w:sz w:val="24"/>
        </w:rPr>
        <w:t>付款</w:t>
      </w:r>
      <w:r w:rsidR="008F6A00" w:rsidRPr="00AA523B">
        <w:rPr>
          <w:rFonts w:hAnsi="宋体" w:hint="eastAsia"/>
          <w:sz w:val="24"/>
        </w:rPr>
        <w:t>票据凭证资料在</w:t>
      </w:r>
      <w:r w:rsidR="00154D55">
        <w:rPr>
          <w:rFonts w:hAnsi="宋体" w:hint="eastAsia"/>
          <w:sz w:val="24"/>
        </w:rPr>
        <w:t>2</w:t>
      </w:r>
      <w:r w:rsidR="008F6A00" w:rsidRPr="00AA523B">
        <w:rPr>
          <w:rFonts w:hAnsi="宋体"/>
          <w:sz w:val="24"/>
        </w:rPr>
        <w:t>0</w:t>
      </w:r>
      <w:r w:rsidR="008F6A00" w:rsidRPr="00AA523B">
        <w:rPr>
          <w:rFonts w:hAnsi="宋体" w:hint="eastAsia"/>
          <w:sz w:val="24"/>
        </w:rPr>
        <w:t>日内</w:t>
      </w:r>
      <w:r w:rsidR="00541EB7">
        <w:rPr>
          <w:rFonts w:hAnsi="宋体" w:hint="eastAsia"/>
          <w:sz w:val="24"/>
        </w:rPr>
        <w:t>通</w:t>
      </w:r>
      <w:r w:rsidR="00541EB7">
        <w:rPr>
          <w:rFonts w:hAnsi="宋体" w:hint="eastAsia"/>
          <w:sz w:val="24"/>
        </w:rPr>
        <w:lastRenderedPageBreak/>
        <w:t>过转账</w:t>
      </w:r>
      <w:r w:rsidR="00154D55">
        <w:rPr>
          <w:rFonts w:hAnsi="宋体" w:hint="eastAsia"/>
          <w:sz w:val="24"/>
        </w:rPr>
        <w:t>支付合同</w:t>
      </w:r>
      <w:r w:rsidR="008F6A00" w:rsidRPr="00AA523B">
        <w:rPr>
          <w:rFonts w:hAnsi="宋体" w:hint="eastAsia"/>
          <w:sz w:val="24"/>
        </w:rPr>
        <w:t>金额。</w:t>
      </w:r>
    </w:p>
    <w:p w:rsidR="00276226" w:rsidRPr="00AA523B" w:rsidRDefault="008F6A00" w:rsidP="002E0562">
      <w:pPr>
        <w:pStyle w:val="ad"/>
        <w:ind w:firstLine="482"/>
        <w:outlineLvl w:val="2"/>
        <w:rPr>
          <w:rFonts w:hAnsi="宋体"/>
          <w:b/>
          <w:kern w:val="2"/>
          <w:sz w:val="24"/>
          <w:szCs w:val="24"/>
        </w:rPr>
      </w:pPr>
      <w:r w:rsidRPr="00AA523B">
        <w:rPr>
          <w:rFonts w:hAnsi="宋体" w:hint="eastAsia"/>
          <w:b/>
          <w:sz w:val="24"/>
        </w:rPr>
        <w:t>十</w:t>
      </w:r>
      <w:r w:rsidR="00B8625C" w:rsidRPr="00AA523B">
        <w:rPr>
          <w:rFonts w:hAnsi="宋体" w:hint="eastAsia"/>
          <w:b/>
          <w:kern w:val="2"/>
          <w:sz w:val="24"/>
          <w:szCs w:val="24"/>
        </w:rPr>
        <w:t>、联系方式</w:t>
      </w:r>
      <w:bookmarkEnd w:id="24"/>
      <w:bookmarkEnd w:id="25"/>
    </w:p>
    <w:p w:rsidR="00276226" w:rsidRPr="00AA523B" w:rsidRDefault="00B8625C" w:rsidP="002E0562">
      <w:pPr>
        <w:pStyle w:val="ad"/>
        <w:ind w:firstLine="480"/>
        <w:jc w:val="left"/>
        <w:rPr>
          <w:sz w:val="24"/>
        </w:rPr>
      </w:pPr>
      <w:r w:rsidRPr="00AA523B">
        <w:rPr>
          <w:rFonts w:hint="eastAsia"/>
          <w:sz w:val="24"/>
        </w:rPr>
        <w:t xml:space="preserve">地  </w:t>
      </w:r>
      <w:r w:rsidR="007B573C" w:rsidRPr="00AA523B">
        <w:rPr>
          <w:rFonts w:hint="eastAsia"/>
          <w:sz w:val="24"/>
        </w:rPr>
        <w:t xml:space="preserve">  </w:t>
      </w:r>
      <w:r w:rsidR="00541EB7">
        <w:rPr>
          <w:rFonts w:hint="eastAsia"/>
          <w:sz w:val="24"/>
        </w:rPr>
        <w:t>址：四川信息职业技术学院国有资产与后勤管理处</w:t>
      </w:r>
    </w:p>
    <w:p w:rsidR="007229B7" w:rsidRPr="00AA523B" w:rsidRDefault="00B8625C" w:rsidP="007229B7">
      <w:pPr>
        <w:spacing w:line="360" w:lineRule="auto"/>
        <w:ind w:firstLineChars="200" w:firstLine="480"/>
        <w:rPr>
          <w:sz w:val="24"/>
        </w:rPr>
      </w:pPr>
      <w:r w:rsidRPr="00AA523B">
        <w:rPr>
          <w:rFonts w:hint="eastAsia"/>
          <w:sz w:val="24"/>
        </w:rPr>
        <w:t>联</w:t>
      </w:r>
      <w:r w:rsidR="007B573C" w:rsidRPr="00AA523B">
        <w:rPr>
          <w:rFonts w:hint="eastAsia"/>
          <w:sz w:val="24"/>
        </w:rPr>
        <w:t xml:space="preserve"> </w:t>
      </w:r>
      <w:r w:rsidRPr="00AA523B">
        <w:rPr>
          <w:rFonts w:hint="eastAsia"/>
          <w:sz w:val="24"/>
        </w:rPr>
        <w:t>系</w:t>
      </w:r>
      <w:r w:rsidR="007B573C" w:rsidRPr="00AA523B">
        <w:rPr>
          <w:rFonts w:hint="eastAsia"/>
          <w:sz w:val="24"/>
        </w:rPr>
        <w:t xml:space="preserve"> </w:t>
      </w:r>
      <w:r w:rsidRPr="00AA523B">
        <w:rPr>
          <w:rFonts w:hint="eastAsia"/>
          <w:sz w:val="24"/>
        </w:rPr>
        <w:t>人：</w:t>
      </w:r>
      <w:r w:rsidR="00B651DB">
        <w:rPr>
          <w:rFonts w:hint="eastAsia"/>
          <w:sz w:val="24"/>
        </w:rPr>
        <w:t>梁</w:t>
      </w:r>
      <w:r w:rsidRPr="00AA523B">
        <w:rPr>
          <w:rFonts w:hint="eastAsia"/>
          <w:sz w:val="24"/>
        </w:rPr>
        <w:t>老师</w:t>
      </w:r>
    </w:p>
    <w:p w:rsidR="00276226" w:rsidRDefault="00B8625C" w:rsidP="004A703F">
      <w:pPr>
        <w:pStyle w:val="ad"/>
        <w:ind w:firstLine="480"/>
        <w:jc w:val="left"/>
        <w:rPr>
          <w:rFonts w:hint="eastAsia"/>
          <w:sz w:val="24"/>
        </w:rPr>
      </w:pPr>
      <w:r w:rsidRPr="00AA523B">
        <w:rPr>
          <w:rFonts w:hint="eastAsia"/>
          <w:sz w:val="24"/>
        </w:rPr>
        <w:t xml:space="preserve">电 </w:t>
      </w:r>
      <w:r w:rsidR="007B573C" w:rsidRPr="00AA523B">
        <w:rPr>
          <w:rFonts w:hint="eastAsia"/>
          <w:sz w:val="24"/>
        </w:rPr>
        <w:t xml:space="preserve">  </w:t>
      </w:r>
      <w:r w:rsidRPr="00AA523B">
        <w:rPr>
          <w:rFonts w:hint="eastAsia"/>
          <w:sz w:val="24"/>
        </w:rPr>
        <w:t xml:space="preserve"> 话：18</w:t>
      </w:r>
      <w:bookmarkEnd w:id="1"/>
      <w:r w:rsidR="00B651DB">
        <w:rPr>
          <w:rFonts w:hint="eastAsia"/>
          <w:sz w:val="24"/>
        </w:rPr>
        <w:t>089550410</w:t>
      </w: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Pr="00CF262E" w:rsidRDefault="00076A0E" w:rsidP="00567864">
      <w:pPr>
        <w:pStyle w:val="1"/>
        <w:spacing w:line="360" w:lineRule="auto"/>
        <w:rPr>
          <w:rFonts w:hint="eastAsia"/>
          <w:sz w:val="32"/>
          <w:szCs w:val="32"/>
        </w:rPr>
      </w:pPr>
      <w:bookmarkStart w:id="26" w:name="_Toc390370270"/>
      <w:bookmarkStart w:id="27" w:name="_Toc390370936"/>
      <w:r w:rsidRPr="00CF262E">
        <w:rPr>
          <w:rFonts w:hint="eastAsia"/>
          <w:sz w:val="32"/>
          <w:szCs w:val="32"/>
        </w:rPr>
        <w:lastRenderedPageBreak/>
        <w:t xml:space="preserve">  </w:t>
      </w:r>
      <w:r w:rsidRPr="00CF262E">
        <w:rPr>
          <w:rFonts w:hint="eastAsia"/>
          <w:sz w:val="32"/>
          <w:szCs w:val="32"/>
        </w:rPr>
        <w:t>投标人应当提供的资格、资质性</w:t>
      </w:r>
      <w:bookmarkStart w:id="28" w:name="_Toc390369830"/>
      <w:bookmarkStart w:id="29" w:name="_Toc390370271"/>
      <w:bookmarkStart w:id="30" w:name="_Toc390370937"/>
      <w:bookmarkEnd w:id="26"/>
      <w:bookmarkEnd w:id="27"/>
      <w:r w:rsidRPr="00CF262E">
        <w:rPr>
          <w:rFonts w:hint="eastAsia"/>
          <w:sz w:val="32"/>
          <w:szCs w:val="32"/>
        </w:rPr>
        <w:t>及其他类似效力要求的相关证明材料</w:t>
      </w:r>
      <w:bookmarkEnd w:id="28"/>
      <w:bookmarkEnd w:id="29"/>
      <w:bookmarkEnd w:id="30"/>
    </w:p>
    <w:p w:rsidR="00076A0E" w:rsidRPr="00D84724" w:rsidRDefault="00076A0E" w:rsidP="00076A0E">
      <w:pPr>
        <w:spacing w:line="360" w:lineRule="auto"/>
        <w:rPr>
          <w:rFonts w:hAnsi="宋体" w:hint="eastAsia"/>
          <w:b/>
          <w:sz w:val="24"/>
        </w:rPr>
      </w:pPr>
      <w:r w:rsidRPr="00D84724">
        <w:rPr>
          <w:rFonts w:hAnsi="宋体" w:hint="eastAsia"/>
          <w:b/>
          <w:sz w:val="24"/>
        </w:rPr>
        <w:t>一、投标人资格、资质性及其他类似效力要求</w:t>
      </w:r>
    </w:p>
    <w:p w:rsidR="00076A0E" w:rsidRPr="00D84724" w:rsidRDefault="00076A0E" w:rsidP="00076A0E">
      <w:pPr>
        <w:spacing w:line="360" w:lineRule="auto"/>
        <w:ind w:firstLineChars="150" w:firstLine="360"/>
        <w:rPr>
          <w:rFonts w:hAnsi="宋体" w:hint="eastAsia"/>
          <w:sz w:val="24"/>
        </w:rPr>
      </w:pPr>
      <w:r w:rsidRPr="00D84724">
        <w:rPr>
          <w:rFonts w:hAnsi="宋体" w:hint="eastAsia"/>
          <w:sz w:val="24"/>
        </w:rPr>
        <w:t>1、资格要求：</w:t>
      </w:r>
    </w:p>
    <w:p w:rsidR="00076A0E" w:rsidRPr="00D84724" w:rsidRDefault="00076A0E" w:rsidP="00076A0E">
      <w:pPr>
        <w:spacing w:line="360" w:lineRule="auto"/>
        <w:ind w:firstLineChars="250" w:firstLine="600"/>
        <w:rPr>
          <w:rFonts w:hAnsi="宋体" w:hint="eastAsia"/>
          <w:sz w:val="24"/>
        </w:rPr>
      </w:pPr>
      <w:r w:rsidRPr="00D84724">
        <w:rPr>
          <w:rFonts w:hAnsi="宋体" w:hint="eastAsia"/>
          <w:sz w:val="24"/>
        </w:rPr>
        <w:t>1.1投标人经年检的企业法人营业执照副本</w:t>
      </w:r>
      <w:r>
        <w:rPr>
          <w:rFonts w:hAnsi="宋体" w:hint="eastAsia"/>
          <w:sz w:val="24"/>
        </w:rPr>
        <w:t>复印件（盖鲜章）</w:t>
      </w:r>
      <w:r w:rsidRPr="00D84724">
        <w:rPr>
          <w:rFonts w:hAnsi="宋体" w:hint="eastAsia"/>
          <w:sz w:val="24"/>
        </w:rPr>
        <w:t>；</w:t>
      </w:r>
    </w:p>
    <w:p w:rsidR="00076A0E" w:rsidRPr="00D84724" w:rsidRDefault="00076A0E" w:rsidP="00076A0E">
      <w:pPr>
        <w:spacing w:line="360" w:lineRule="auto"/>
        <w:ind w:firstLineChars="250" w:firstLine="600"/>
        <w:rPr>
          <w:rFonts w:hAnsi="宋体" w:hint="eastAsia"/>
          <w:sz w:val="24"/>
        </w:rPr>
      </w:pPr>
      <w:r w:rsidRPr="00D84724">
        <w:rPr>
          <w:rFonts w:hAnsi="宋体" w:hint="eastAsia"/>
          <w:sz w:val="24"/>
        </w:rPr>
        <w:t>1.2税务登记证副本</w:t>
      </w:r>
      <w:r>
        <w:rPr>
          <w:rFonts w:hAnsi="宋体" w:hint="eastAsia"/>
          <w:sz w:val="24"/>
        </w:rPr>
        <w:t>复印件（盖鲜章）</w:t>
      </w:r>
      <w:r w:rsidRPr="00D84724">
        <w:rPr>
          <w:rFonts w:hAnsi="宋体" w:hint="eastAsia"/>
          <w:sz w:val="24"/>
        </w:rPr>
        <w:t>；</w:t>
      </w:r>
    </w:p>
    <w:p w:rsidR="00076A0E" w:rsidRDefault="00076A0E" w:rsidP="00076A0E">
      <w:pPr>
        <w:spacing w:line="360" w:lineRule="auto"/>
        <w:ind w:firstLineChars="250" w:firstLine="600"/>
        <w:rPr>
          <w:rFonts w:hAnsi="宋体" w:hint="eastAsia"/>
          <w:sz w:val="24"/>
        </w:rPr>
      </w:pPr>
      <w:r w:rsidRPr="00D84724">
        <w:rPr>
          <w:rFonts w:hAnsi="宋体" w:hint="eastAsia"/>
          <w:sz w:val="24"/>
        </w:rPr>
        <w:t>1.3</w:t>
      </w:r>
      <w:r>
        <w:rPr>
          <w:rFonts w:hAnsi="宋体" w:hint="eastAsia"/>
          <w:sz w:val="24"/>
        </w:rPr>
        <w:t>投标人组织机构代码证复印件（盖鲜章）</w:t>
      </w:r>
      <w:r w:rsidRPr="00D84724">
        <w:rPr>
          <w:rFonts w:hAnsi="宋体" w:hint="eastAsia"/>
          <w:sz w:val="24"/>
        </w:rPr>
        <w:t>；</w:t>
      </w:r>
    </w:p>
    <w:p w:rsidR="00076A0E" w:rsidRPr="00D84724" w:rsidRDefault="00076A0E" w:rsidP="00076A0E">
      <w:pPr>
        <w:spacing w:line="360" w:lineRule="auto"/>
        <w:ind w:firstLineChars="250" w:firstLine="600"/>
        <w:rPr>
          <w:rFonts w:hAnsi="宋体" w:hint="eastAsia"/>
          <w:sz w:val="24"/>
        </w:rPr>
      </w:pPr>
      <w:r>
        <w:rPr>
          <w:rFonts w:hAnsi="宋体" w:hint="eastAsia"/>
          <w:sz w:val="24"/>
        </w:rPr>
        <w:t>1.4带上原件以备核验；</w:t>
      </w:r>
    </w:p>
    <w:p w:rsidR="00076A0E" w:rsidRPr="00D84724" w:rsidRDefault="00076A0E" w:rsidP="00076A0E">
      <w:pPr>
        <w:spacing w:line="360" w:lineRule="auto"/>
        <w:ind w:firstLineChars="150" w:firstLine="360"/>
        <w:rPr>
          <w:rFonts w:hAnsi="宋体" w:hint="eastAsia"/>
          <w:sz w:val="24"/>
        </w:rPr>
      </w:pPr>
      <w:r w:rsidRPr="00D84724">
        <w:rPr>
          <w:rFonts w:hAnsi="宋体" w:hint="eastAsia"/>
          <w:sz w:val="24"/>
        </w:rPr>
        <w:t>2、资质性要求：</w:t>
      </w:r>
    </w:p>
    <w:p w:rsidR="00076A0E" w:rsidRPr="00D84724" w:rsidRDefault="00076A0E" w:rsidP="00076A0E">
      <w:pPr>
        <w:spacing w:line="360" w:lineRule="auto"/>
        <w:ind w:firstLineChars="250" w:firstLine="600"/>
        <w:rPr>
          <w:rFonts w:hAnsi="宋体" w:hint="eastAsia"/>
          <w:sz w:val="24"/>
        </w:rPr>
      </w:pPr>
      <w:r w:rsidRPr="00D84724">
        <w:rPr>
          <w:rFonts w:hAnsi="宋体" w:hint="eastAsia"/>
          <w:sz w:val="24"/>
        </w:rPr>
        <w:t>2.1法定代表人授权委托书原件（法人代表亲临除外）</w:t>
      </w:r>
    </w:p>
    <w:p w:rsidR="00076A0E" w:rsidRPr="00D84724" w:rsidRDefault="00076A0E" w:rsidP="00076A0E">
      <w:pPr>
        <w:spacing w:line="360" w:lineRule="auto"/>
        <w:ind w:firstLineChars="250" w:firstLine="600"/>
        <w:rPr>
          <w:rFonts w:hAnsi="宋体" w:hint="eastAsia"/>
          <w:sz w:val="24"/>
        </w:rPr>
      </w:pPr>
      <w:r w:rsidRPr="00D84724">
        <w:rPr>
          <w:rFonts w:hAnsi="宋体" w:hint="eastAsia"/>
          <w:sz w:val="24"/>
        </w:rPr>
        <w:t>2.2</w:t>
      </w:r>
      <w:r w:rsidR="00567864">
        <w:rPr>
          <w:rFonts w:hAnsi="宋体" w:hint="eastAsia"/>
          <w:sz w:val="24"/>
        </w:rPr>
        <w:t>企业法定代表人和委托代理人身份证及复印件</w:t>
      </w:r>
      <w:r w:rsidRPr="00D84724">
        <w:rPr>
          <w:rFonts w:hAnsi="宋体" w:hint="eastAsia"/>
          <w:sz w:val="24"/>
        </w:rPr>
        <w:t>；</w:t>
      </w: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076A0E">
      <w:pPr>
        <w:pStyle w:val="ad"/>
        <w:ind w:firstLineChars="0" w:firstLine="0"/>
        <w:jc w:val="left"/>
        <w:rPr>
          <w:rFonts w:hint="eastAsia"/>
          <w:sz w:val="24"/>
        </w:rPr>
      </w:pPr>
    </w:p>
    <w:p w:rsidR="00076A0E" w:rsidRPr="004C1A76" w:rsidRDefault="00076A0E" w:rsidP="00076A0E">
      <w:pPr>
        <w:spacing w:line="400" w:lineRule="exact"/>
        <w:ind w:firstLineChars="200" w:firstLine="643"/>
        <w:jc w:val="center"/>
        <w:rPr>
          <w:rFonts w:hAnsi="宋体" w:hint="eastAsia"/>
          <w:b/>
          <w:color w:val="000000"/>
          <w:sz w:val="32"/>
          <w:szCs w:val="32"/>
        </w:rPr>
      </w:pPr>
      <w:r>
        <w:rPr>
          <w:rFonts w:hAnsi="宋体" w:hint="eastAsia"/>
          <w:b/>
          <w:color w:val="000000"/>
          <w:sz w:val="32"/>
          <w:szCs w:val="32"/>
        </w:rPr>
        <w:lastRenderedPageBreak/>
        <w:t xml:space="preserve">  </w:t>
      </w:r>
      <w:r w:rsidRPr="004C1A76">
        <w:rPr>
          <w:rFonts w:hAnsi="宋体" w:hint="eastAsia"/>
          <w:b/>
          <w:color w:val="000000"/>
          <w:sz w:val="32"/>
          <w:szCs w:val="32"/>
        </w:rPr>
        <w:t>承诺函</w:t>
      </w:r>
    </w:p>
    <w:p w:rsidR="00076A0E" w:rsidRPr="007423F5" w:rsidRDefault="00076A0E" w:rsidP="00076A0E">
      <w:pPr>
        <w:spacing w:line="400" w:lineRule="exact"/>
        <w:ind w:firstLineChars="200" w:firstLine="562"/>
        <w:jc w:val="center"/>
        <w:rPr>
          <w:rFonts w:eastAsia="黑体" w:hAnsi="宋体" w:hint="eastAsia"/>
          <w:b/>
          <w:color w:val="000000"/>
          <w:sz w:val="28"/>
          <w:szCs w:val="28"/>
        </w:rPr>
      </w:pPr>
    </w:p>
    <w:p w:rsidR="00076A0E" w:rsidRDefault="00076A0E" w:rsidP="00076A0E">
      <w:pPr>
        <w:rPr>
          <w:rFonts w:hAnsi="宋体" w:hint="eastAsia"/>
          <w:color w:val="000000"/>
          <w:sz w:val="24"/>
        </w:rPr>
      </w:pPr>
      <w:r>
        <w:rPr>
          <w:rFonts w:hAnsi="宋体" w:hint="eastAsia"/>
          <w:color w:val="000000"/>
          <w:sz w:val="24"/>
        </w:rPr>
        <w:t>四川信息职业技术学院</w:t>
      </w:r>
      <w:r w:rsidRPr="007865E1">
        <w:rPr>
          <w:rFonts w:hAnsi="宋体" w:hint="eastAsia"/>
          <w:color w:val="000000"/>
          <w:sz w:val="24"/>
        </w:rPr>
        <w:t>：</w:t>
      </w:r>
    </w:p>
    <w:p w:rsidR="00076A0E" w:rsidRDefault="00076A0E" w:rsidP="00076A0E">
      <w:pPr>
        <w:ind w:firstLineChars="200" w:firstLine="480"/>
        <w:rPr>
          <w:rFonts w:hAnsi="宋体" w:hint="eastAsia"/>
          <w:color w:val="000000"/>
          <w:sz w:val="24"/>
        </w:rPr>
      </w:pPr>
      <w:r w:rsidRPr="007865E1">
        <w:rPr>
          <w:rFonts w:hAnsi="宋体" w:hint="eastAsia"/>
          <w:color w:val="000000"/>
          <w:sz w:val="24"/>
        </w:rPr>
        <w:t>我公司作为本次</w:t>
      </w:r>
      <w:r w:rsidRPr="00F5287A">
        <w:rPr>
          <w:rFonts w:hAnsi="宋体" w:hint="eastAsia"/>
          <w:color w:val="000000"/>
          <w:sz w:val="24"/>
        </w:rPr>
        <w:t>询价</w:t>
      </w:r>
      <w:r w:rsidRPr="007865E1">
        <w:rPr>
          <w:rFonts w:hAnsi="宋体" w:hint="eastAsia"/>
          <w:color w:val="000000"/>
          <w:sz w:val="24"/>
        </w:rPr>
        <w:t>项目的</w:t>
      </w:r>
      <w:r>
        <w:rPr>
          <w:rFonts w:hAnsi="宋体" w:hint="eastAsia"/>
          <w:color w:val="000000"/>
          <w:sz w:val="24"/>
        </w:rPr>
        <w:t>供应商</w:t>
      </w:r>
      <w:r w:rsidRPr="007865E1">
        <w:rPr>
          <w:rFonts w:hAnsi="宋体" w:hint="eastAsia"/>
          <w:color w:val="000000"/>
          <w:sz w:val="24"/>
        </w:rPr>
        <w:t>，根据</w:t>
      </w:r>
      <w:r w:rsidRPr="00F5287A">
        <w:rPr>
          <w:rFonts w:hAnsi="宋体" w:hint="eastAsia"/>
          <w:color w:val="000000"/>
          <w:sz w:val="24"/>
        </w:rPr>
        <w:t>询价</w:t>
      </w:r>
      <w:r>
        <w:rPr>
          <w:rFonts w:hAnsi="宋体" w:hint="eastAsia"/>
          <w:color w:val="000000"/>
          <w:sz w:val="24"/>
        </w:rPr>
        <w:t>通知书</w:t>
      </w:r>
      <w:r w:rsidRPr="007865E1">
        <w:rPr>
          <w:rFonts w:hAnsi="宋体" w:hint="eastAsia"/>
          <w:color w:val="000000"/>
          <w:sz w:val="24"/>
        </w:rPr>
        <w:t>要求，现郑重承诺如下：</w:t>
      </w:r>
    </w:p>
    <w:p w:rsidR="00076A0E" w:rsidRDefault="00076A0E" w:rsidP="00076A0E">
      <w:pPr>
        <w:ind w:firstLineChars="200" w:firstLine="480"/>
        <w:rPr>
          <w:rFonts w:hAnsi="宋体" w:hint="eastAsia"/>
          <w:color w:val="000000"/>
          <w:sz w:val="24"/>
        </w:rPr>
      </w:pPr>
      <w:r w:rsidRPr="007865E1">
        <w:rPr>
          <w:rFonts w:hAnsi="宋体" w:hint="eastAsia"/>
          <w:color w:val="000000"/>
          <w:sz w:val="24"/>
        </w:rPr>
        <w:t>一、具备《中华人民共和国政府采购法》第二十二条第一款和本项目规定的条件：</w:t>
      </w:r>
    </w:p>
    <w:p w:rsidR="00076A0E" w:rsidRDefault="00076A0E" w:rsidP="00076A0E">
      <w:pPr>
        <w:ind w:firstLineChars="200" w:firstLine="480"/>
        <w:rPr>
          <w:rFonts w:hAnsi="宋体" w:hint="eastAsia"/>
          <w:color w:val="000000"/>
          <w:sz w:val="24"/>
        </w:rPr>
      </w:pPr>
      <w:r w:rsidRPr="007865E1">
        <w:rPr>
          <w:rFonts w:hAnsi="宋体" w:hint="eastAsia"/>
          <w:color w:val="000000"/>
          <w:sz w:val="24"/>
        </w:rPr>
        <w:t>（一）具有独立承担民事责任的能力；</w:t>
      </w:r>
    </w:p>
    <w:p w:rsidR="00076A0E" w:rsidRDefault="00076A0E" w:rsidP="00076A0E">
      <w:pPr>
        <w:ind w:firstLineChars="200" w:firstLine="480"/>
        <w:rPr>
          <w:rFonts w:hAnsi="宋体" w:hint="eastAsia"/>
          <w:color w:val="000000"/>
          <w:sz w:val="24"/>
        </w:rPr>
      </w:pPr>
      <w:r w:rsidRPr="007865E1">
        <w:rPr>
          <w:rFonts w:hAnsi="宋体" w:hint="eastAsia"/>
          <w:color w:val="000000"/>
          <w:sz w:val="24"/>
        </w:rPr>
        <w:t>（二）具有良好的商业信誉和健全的财务会计制度；</w:t>
      </w:r>
    </w:p>
    <w:p w:rsidR="00076A0E" w:rsidRDefault="00076A0E" w:rsidP="00076A0E">
      <w:pPr>
        <w:ind w:firstLineChars="200" w:firstLine="480"/>
        <w:rPr>
          <w:rFonts w:hAnsi="宋体" w:hint="eastAsia"/>
          <w:color w:val="000000"/>
          <w:sz w:val="24"/>
        </w:rPr>
      </w:pPr>
      <w:r w:rsidRPr="007865E1">
        <w:rPr>
          <w:rFonts w:hAnsi="宋体" w:hint="eastAsia"/>
          <w:color w:val="000000"/>
          <w:sz w:val="24"/>
        </w:rPr>
        <w:t>（三）具有履行合同所必需的设备和专业技术能力；</w:t>
      </w:r>
    </w:p>
    <w:p w:rsidR="00076A0E" w:rsidRDefault="00076A0E" w:rsidP="00076A0E">
      <w:pPr>
        <w:ind w:firstLineChars="200" w:firstLine="480"/>
        <w:rPr>
          <w:rFonts w:hAnsi="宋体" w:hint="eastAsia"/>
          <w:color w:val="000000"/>
          <w:sz w:val="24"/>
        </w:rPr>
      </w:pPr>
      <w:r w:rsidRPr="007865E1">
        <w:rPr>
          <w:rFonts w:hAnsi="宋体" w:hint="eastAsia"/>
          <w:color w:val="000000"/>
          <w:sz w:val="24"/>
        </w:rPr>
        <w:t>（四）有依法缴纳税收和社会保障资金的良好记录；</w:t>
      </w:r>
    </w:p>
    <w:p w:rsidR="00076A0E" w:rsidRDefault="00076A0E" w:rsidP="00076A0E">
      <w:pPr>
        <w:ind w:firstLineChars="200" w:firstLine="480"/>
        <w:rPr>
          <w:rFonts w:hAnsi="宋体" w:hint="eastAsia"/>
          <w:color w:val="000000"/>
          <w:sz w:val="24"/>
        </w:rPr>
      </w:pPr>
      <w:r w:rsidRPr="007865E1">
        <w:rPr>
          <w:rFonts w:hAnsi="宋体" w:hint="eastAsia"/>
          <w:color w:val="000000"/>
          <w:sz w:val="24"/>
        </w:rPr>
        <w:t>（五）参加政府采购活动前三年内，在经营活动中没有重大违法记录；</w:t>
      </w:r>
    </w:p>
    <w:p w:rsidR="00076A0E" w:rsidRDefault="00076A0E" w:rsidP="00076A0E">
      <w:pPr>
        <w:ind w:firstLineChars="200" w:firstLine="480"/>
        <w:rPr>
          <w:rFonts w:hAnsi="宋体" w:hint="eastAsia"/>
          <w:color w:val="000000"/>
          <w:sz w:val="24"/>
        </w:rPr>
      </w:pPr>
      <w:r w:rsidRPr="007865E1">
        <w:rPr>
          <w:rFonts w:hAnsi="宋体" w:hint="eastAsia"/>
          <w:color w:val="000000"/>
          <w:sz w:val="24"/>
        </w:rPr>
        <w:t>（六）法律、行政法规规定的其他条件；</w:t>
      </w:r>
    </w:p>
    <w:p w:rsidR="00076A0E" w:rsidRDefault="00076A0E" w:rsidP="00076A0E">
      <w:pPr>
        <w:ind w:firstLineChars="200" w:firstLine="480"/>
        <w:rPr>
          <w:rFonts w:hAnsi="宋体" w:hint="eastAsia"/>
          <w:color w:val="000000"/>
          <w:sz w:val="24"/>
        </w:rPr>
      </w:pPr>
      <w:r w:rsidRPr="007865E1">
        <w:rPr>
          <w:rFonts w:hAnsi="宋体" w:hint="eastAsia"/>
          <w:color w:val="000000"/>
          <w:sz w:val="24"/>
        </w:rPr>
        <w:t>（七）根据采购项目提出的特殊条件。</w:t>
      </w:r>
    </w:p>
    <w:p w:rsidR="00076A0E" w:rsidRDefault="00076A0E" w:rsidP="00076A0E">
      <w:pPr>
        <w:ind w:firstLineChars="200" w:firstLine="480"/>
        <w:rPr>
          <w:rFonts w:hAnsi="宋体" w:hint="eastAsia"/>
          <w:color w:val="000000"/>
          <w:sz w:val="24"/>
        </w:rPr>
      </w:pPr>
      <w:r w:rsidRPr="007865E1">
        <w:rPr>
          <w:rFonts w:hAnsi="宋体" w:hint="eastAsia"/>
          <w:color w:val="000000"/>
          <w:sz w:val="24"/>
        </w:rPr>
        <w:t>二、完全接受和满足本项目</w:t>
      </w:r>
      <w:r w:rsidRPr="00F5287A">
        <w:rPr>
          <w:rFonts w:hAnsi="宋体" w:hint="eastAsia"/>
          <w:color w:val="000000"/>
          <w:sz w:val="24"/>
        </w:rPr>
        <w:t>询价</w:t>
      </w:r>
      <w:r>
        <w:rPr>
          <w:rFonts w:hAnsi="宋体" w:hint="eastAsia"/>
          <w:color w:val="000000"/>
          <w:sz w:val="24"/>
        </w:rPr>
        <w:t>通知书</w:t>
      </w:r>
      <w:r w:rsidRPr="007865E1">
        <w:rPr>
          <w:rFonts w:hAnsi="宋体" w:hint="eastAsia"/>
          <w:color w:val="000000"/>
          <w:sz w:val="24"/>
        </w:rPr>
        <w:t>中规定的实质性要求，如对</w:t>
      </w:r>
      <w:r>
        <w:rPr>
          <w:rFonts w:hAnsi="宋体" w:hint="eastAsia"/>
          <w:color w:val="000000"/>
          <w:sz w:val="24"/>
        </w:rPr>
        <w:t>询价通知书</w:t>
      </w:r>
      <w:r w:rsidRPr="007865E1">
        <w:rPr>
          <w:rFonts w:hAnsi="宋体" w:hint="eastAsia"/>
          <w:color w:val="000000"/>
          <w:sz w:val="24"/>
        </w:rPr>
        <w:t>有异议，已经在</w:t>
      </w:r>
      <w:r>
        <w:rPr>
          <w:rFonts w:hAnsi="宋体" w:hint="eastAsia"/>
          <w:color w:val="000000"/>
          <w:sz w:val="24"/>
        </w:rPr>
        <w:t>递交响应文件</w:t>
      </w:r>
      <w:r w:rsidRPr="007865E1">
        <w:rPr>
          <w:rFonts w:hAnsi="宋体" w:hint="eastAsia"/>
          <w:color w:val="000000"/>
          <w:sz w:val="24"/>
        </w:rPr>
        <w:t>截止时间届满前依法进行维权救济，不存在对</w:t>
      </w:r>
      <w:r w:rsidRPr="00F5287A">
        <w:rPr>
          <w:rFonts w:hAnsi="宋体" w:hint="eastAsia"/>
          <w:color w:val="000000"/>
          <w:sz w:val="24"/>
        </w:rPr>
        <w:t>询价</w:t>
      </w:r>
      <w:r>
        <w:rPr>
          <w:rFonts w:hAnsi="宋体" w:hint="eastAsia"/>
          <w:color w:val="000000"/>
          <w:sz w:val="24"/>
        </w:rPr>
        <w:t>通知书</w:t>
      </w:r>
      <w:r w:rsidRPr="007865E1">
        <w:rPr>
          <w:rFonts w:hAnsi="宋体" w:hint="eastAsia"/>
          <w:color w:val="000000"/>
          <w:sz w:val="24"/>
        </w:rPr>
        <w:t>有异议的同时又参加</w:t>
      </w:r>
      <w:r>
        <w:rPr>
          <w:rFonts w:hAnsi="宋体" w:hint="eastAsia"/>
          <w:color w:val="000000"/>
          <w:sz w:val="24"/>
        </w:rPr>
        <w:t>询价</w:t>
      </w:r>
      <w:r w:rsidRPr="007865E1">
        <w:rPr>
          <w:rFonts w:hAnsi="宋体" w:hint="eastAsia"/>
          <w:color w:val="000000"/>
          <w:sz w:val="24"/>
        </w:rPr>
        <w:t>以求侥幸</w:t>
      </w:r>
      <w:r>
        <w:rPr>
          <w:rFonts w:hAnsi="宋体" w:hint="eastAsia"/>
          <w:color w:val="000000"/>
          <w:sz w:val="24"/>
        </w:rPr>
        <w:t>成交</w:t>
      </w:r>
      <w:r w:rsidRPr="007865E1">
        <w:rPr>
          <w:rFonts w:hAnsi="宋体" w:hint="eastAsia"/>
          <w:color w:val="000000"/>
          <w:sz w:val="24"/>
        </w:rPr>
        <w:t>或者为实现其他非法目的的行为。</w:t>
      </w:r>
    </w:p>
    <w:p w:rsidR="00076A0E" w:rsidRDefault="00076A0E" w:rsidP="00076A0E">
      <w:pPr>
        <w:ind w:firstLineChars="200" w:firstLine="480"/>
        <w:rPr>
          <w:rFonts w:hAnsi="宋体" w:hint="eastAsia"/>
          <w:color w:val="000000"/>
          <w:sz w:val="24"/>
        </w:rPr>
      </w:pPr>
      <w:r w:rsidRPr="007865E1">
        <w:rPr>
          <w:rFonts w:hAnsi="宋体" w:hint="eastAsia"/>
          <w:color w:val="000000"/>
          <w:sz w:val="24"/>
        </w:rPr>
        <w:t>三、</w:t>
      </w:r>
      <w:r>
        <w:rPr>
          <w:rFonts w:hAnsi="宋体" w:hint="eastAsia"/>
          <w:color w:val="000000"/>
          <w:sz w:val="24"/>
        </w:rPr>
        <w:t>在</w:t>
      </w:r>
      <w:r w:rsidRPr="007865E1">
        <w:rPr>
          <w:rFonts w:hAnsi="宋体" w:hint="eastAsia"/>
          <w:color w:val="000000"/>
          <w:sz w:val="24"/>
        </w:rPr>
        <w:t>参加本次采购活动</w:t>
      </w:r>
      <w:r>
        <w:rPr>
          <w:rFonts w:hAnsi="宋体" w:hint="eastAsia"/>
          <w:color w:val="000000"/>
          <w:sz w:val="24"/>
        </w:rPr>
        <w:t>中</w:t>
      </w:r>
      <w:r w:rsidRPr="007865E1">
        <w:rPr>
          <w:rFonts w:hAnsi="宋体" w:hint="eastAsia"/>
          <w:color w:val="000000"/>
          <w:sz w:val="24"/>
        </w:rPr>
        <w:t>，不存在与单位负责人为同一人或者存在直接控股、管理关系的其他供应商参与同一合同项下的政府采购活动的行为。</w:t>
      </w:r>
    </w:p>
    <w:p w:rsidR="00076A0E" w:rsidRDefault="00076A0E" w:rsidP="00076A0E">
      <w:pPr>
        <w:ind w:firstLineChars="200" w:firstLine="480"/>
        <w:rPr>
          <w:rFonts w:hAnsi="宋体" w:hint="eastAsia"/>
          <w:color w:val="000000"/>
          <w:sz w:val="24"/>
        </w:rPr>
      </w:pPr>
      <w:r w:rsidRPr="007865E1">
        <w:rPr>
          <w:rFonts w:hAnsi="宋体" w:hint="eastAsia"/>
          <w:color w:val="000000"/>
          <w:sz w:val="24"/>
        </w:rPr>
        <w:t>四、</w:t>
      </w:r>
      <w:r>
        <w:rPr>
          <w:rFonts w:hAnsi="宋体" w:hint="eastAsia"/>
          <w:color w:val="000000"/>
          <w:sz w:val="24"/>
        </w:rPr>
        <w:t>在</w:t>
      </w:r>
      <w:r w:rsidRPr="007865E1">
        <w:rPr>
          <w:rFonts w:hAnsi="宋体" w:hint="eastAsia"/>
          <w:color w:val="000000"/>
          <w:sz w:val="24"/>
        </w:rPr>
        <w:t>参加本次采购活动</w:t>
      </w:r>
      <w:r>
        <w:rPr>
          <w:rFonts w:hAnsi="宋体" w:hint="eastAsia"/>
          <w:color w:val="000000"/>
          <w:sz w:val="24"/>
        </w:rPr>
        <w:t>中</w:t>
      </w:r>
      <w:r w:rsidRPr="007865E1">
        <w:rPr>
          <w:rFonts w:hAnsi="宋体" w:hint="eastAsia"/>
          <w:color w:val="000000"/>
          <w:sz w:val="24"/>
        </w:rPr>
        <w:t>，不存在和其他供应商在同一合同项下的采购项目中，同时委托同一个自然人、同一家庭的人员、同一单位的人员作为代理人的行为。</w:t>
      </w:r>
    </w:p>
    <w:p w:rsidR="00076A0E" w:rsidRDefault="00076A0E" w:rsidP="00076A0E">
      <w:pPr>
        <w:ind w:firstLineChars="200" w:firstLine="480"/>
        <w:rPr>
          <w:rFonts w:hAnsi="宋体" w:hint="eastAsia"/>
          <w:color w:val="000000"/>
          <w:sz w:val="24"/>
        </w:rPr>
      </w:pPr>
      <w:r w:rsidRPr="007865E1">
        <w:rPr>
          <w:rFonts w:hAnsi="宋体" w:hint="eastAsia"/>
          <w:color w:val="000000"/>
          <w:sz w:val="24"/>
        </w:rPr>
        <w:t>五、如果有《四川省政府采购当事人诚信管理办法》（川财采[2015]33号）规定的记入诚信档案的失信行为，将在</w:t>
      </w:r>
      <w:r>
        <w:rPr>
          <w:rFonts w:hAnsi="宋体" w:hint="eastAsia"/>
          <w:color w:val="000000"/>
          <w:sz w:val="24"/>
        </w:rPr>
        <w:t>响应</w:t>
      </w:r>
      <w:r w:rsidRPr="007865E1">
        <w:rPr>
          <w:rFonts w:hAnsi="宋体" w:hint="eastAsia"/>
          <w:color w:val="000000"/>
          <w:sz w:val="24"/>
        </w:rPr>
        <w:t>文件中全面如实反映。</w:t>
      </w:r>
    </w:p>
    <w:p w:rsidR="00076A0E" w:rsidRDefault="00076A0E" w:rsidP="00076A0E">
      <w:pPr>
        <w:ind w:firstLineChars="200" w:firstLine="480"/>
        <w:rPr>
          <w:rFonts w:hAnsi="宋体" w:hint="eastAsia"/>
          <w:color w:val="000000"/>
          <w:sz w:val="24"/>
        </w:rPr>
      </w:pPr>
      <w:r w:rsidRPr="007865E1">
        <w:rPr>
          <w:rFonts w:hAnsi="宋体" w:hint="eastAsia"/>
          <w:color w:val="000000"/>
          <w:sz w:val="24"/>
        </w:rPr>
        <w:t>六</w:t>
      </w:r>
      <w:r>
        <w:rPr>
          <w:rFonts w:hAnsi="宋体" w:hint="eastAsia"/>
          <w:color w:val="000000"/>
          <w:sz w:val="24"/>
        </w:rPr>
        <w:t>、响应</w:t>
      </w:r>
      <w:r w:rsidRPr="007865E1">
        <w:rPr>
          <w:rFonts w:hAnsi="宋体" w:hint="eastAsia"/>
          <w:color w:val="000000"/>
          <w:sz w:val="24"/>
        </w:rPr>
        <w:t>文件中提供的能够给予我公司带来优惠、好处的任何资料和技术、服务、商务等响应承诺情况都是真实的、有效的、合法的。</w:t>
      </w:r>
    </w:p>
    <w:p w:rsidR="00076A0E" w:rsidRPr="00F5287A" w:rsidRDefault="00076A0E" w:rsidP="00076A0E">
      <w:pPr>
        <w:ind w:firstLineChars="200" w:firstLine="480"/>
        <w:rPr>
          <w:rFonts w:hAnsi="宋体" w:hint="eastAsia"/>
          <w:color w:val="000000"/>
          <w:sz w:val="24"/>
        </w:rPr>
      </w:pPr>
      <w:r w:rsidRPr="007865E1">
        <w:rPr>
          <w:rFonts w:hAnsi="宋体" w:hint="eastAsia"/>
          <w:color w:val="000000"/>
          <w:sz w:val="24"/>
        </w:rPr>
        <w:t>七、如本项目</w:t>
      </w:r>
      <w:r>
        <w:rPr>
          <w:rFonts w:hAnsi="宋体" w:hint="eastAsia"/>
          <w:color w:val="000000"/>
          <w:sz w:val="24"/>
        </w:rPr>
        <w:t>询价采购</w:t>
      </w:r>
      <w:r w:rsidRPr="007865E1">
        <w:rPr>
          <w:rFonts w:hAnsi="宋体" w:hint="eastAsia"/>
          <w:color w:val="000000"/>
          <w:sz w:val="24"/>
        </w:rPr>
        <w:t>过程中需要提供样品，则我公司提供的样品即为</w:t>
      </w:r>
      <w:r>
        <w:rPr>
          <w:rFonts w:hAnsi="宋体" w:hint="eastAsia"/>
          <w:color w:val="000000"/>
          <w:sz w:val="24"/>
        </w:rPr>
        <w:t>成交</w:t>
      </w:r>
      <w:r w:rsidRPr="007865E1">
        <w:rPr>
          <w:rFonts w:hAnsi="宋体" w:hint="eastAsia"/>
          <w:color w:val="000000"/>
          <w:sz w:val="24"/>
        </w:rPr>
        <w:t>后将要提供的</w:t>
      </w:r>
      <w:r>
        <w:rPr>
          <w:rFonts w:hAnsi="宋体" w:hint="eastAsia"/>
          <w:color w:val="000000"/>
          <w:sz w:val="24"/>
        </w:rPr>
        <w:t>成交</w:t>
      </w:r>
      <w:r w:rsidRPr="007865E1">
        <w:rPr>
          <w:rFonts w:hAnsi="宋体" w:hint="eastAsia"/>
          <w:color w:val="000000"/>
          <w:sz w:val="24"/>
        </w:rPr>
        <w:t>产品，我公司对</w:t>
      </w:r>
      <w:r w:rsidRPr="00F5287A">
        <w:rPr>
          <w:rFonts w:hAnsi="宋体" w:hint="eastAsia"/>
          <w:color w:val="000000"/>
          <w:sz w:val="24"/>
        </w:rPr>
        <w:t>提供样品的性能和质量负责，因样品存在缺陷或者不符合采购文件要求导致未能成交的，我公司愿意承担相应不利后果。</w:t>
      </w:r>
    </w:p>
    <w:p w:rsidR="00076A0E" w:rsidRDefault="00076A0E" w:rsidP="00076A0E">
      <w:pPr>
        <w:ind w:firstLineChars="200" w:firstLine="480"/>
        <w:rPr>
          <w:rFonts w:hAnsi="宋体" w:hint="eastAsia"/>
          <w:color w:val="000000"/>
          <w:sz w:val="24"/>
        </w:rPr>
      </w:pPr>
      <w:r w:rsidRPr="00F5287A">
        <w:rPr>
          <w:rFonts w:hAnsi="宋体" w:hint="eastAsia"/>
          <w:color w:val="000000"/>
          <w:sz w:val="24"/>
        </w:rPr>
        <w:t>本公司对上述承诺的内容事项真实性负责。如经查实上述承诺的内容事项存在虚假，我公司愿意接受以提供虚假材料谋取成交的法</w:t>
      </w:r>
      <w:r w:rsidRPr="007865E1">
        <w:rPr>
          <w:rFonts w:hAnsi="宋体" w:hint="eastAsia"/>
          <w:color w:val="000000"/>
          <w:sz w:val="24"/>
        </w:rPr>
        <w:t>律责任。</w:t>
      </w:r>
    </w:p>
    <w:p w:rsidR="00076A0E" w:rsidRDefault="00076A0E" w:rsidP="00076A0E">
      <w:pPr>
        <w:rPr>
          <w:rFonts w:hAnsi="宋体" w:hint="eastAsia"/>
          <w:color w:val="000000"/>
          <w:sz w:val="24"/>
        </w:rPr>
      </w:pPr>
    </w:p>
    <w:p w:rsidR="00076A0E" w:rsidRDefault="00076A0E" w:rsidP="00076A0E">
      <w:pPr>
        <w:rPr>
          <w:rFonts w:hAnsi="宋体" w:hint="eastAsia"/>
          <w:color w:val="000000"/>
          <w:sz w:val="24"/>
        </w:rPr>
      </w:pPr>
    </w:p>
    <w:p w:rsidR="00076A0E" w:rsidRDefault="00076A0E" w:rsidP="00076A0E">
      <w:pPr>
        <w:ind w:firstLineChars="200" w:firstLine="480"/>
        <w:rPr>
          <w:rFonts w:hAnsi="宋体" w:hint="eastAsia"/>
          <w:color w:val="000000"/>
          <w:sz w:val="24"/>
        </w:rPr>
      </w:pPr>
      <w:r w:rsidRPr="007865E1">
        <w:rPr>
          <w:rFonts w:hAnsi="宋体" w:hint="eastAsia"/>
          <w:color w:val="000000"/>
          <w:sz w:val="24"/>
        </w:rPr>
        <w:t>法定代表人签字或者加盖个人私章：</w:t>
      </w:r>
    </w:p>
    <w:p w:rsidR="00076A0E" w:rsidRPr="007865E1" w:rsidRDefault="00076A0E" w:rsidP="00076A0E">
      <w:pPr>
        <w:ind w:firstLineChars="200" w:firstLine="480"/>
        <w:rPr>
          <w:rFonts w:hAnsi="宋体" w:hint="eastAsia"/>
          <w:color w:val="000000"/>
          <w:sz w:val="24"/>
        </w:rPr>
      </w:pPr>
    </w:p>
    <w:p w:rsidR="00076A0E" w:rsidRDefault="00076A0E" w:rsidP="00076A0E">
      <w:pPr>
        <w:ind w:firstLineChars="200" w:firstLine="480"/>
        <w:rPr>
          <w:rFonts w:hAnsi="宋体" w:hint="eastAsia"/>
          <w:color w:val="000000"/>
          <w:sz w:val="24"/>
        </w:rPr>
      </w:pPr>
      <w:r w:rsidRPr="007865E1">
        <w:rPr>
          <w:rFonts w:hAnsi="宋体" w:hint="eastAsia"/>
          <w:color w:val="000000"/>
          <w:sz w:val="24"/>
        </w:rPr>
        <w:t>授权代表签字：</w:t>
      </w:r>
    </w:p>
    <w:p w:rsidR="00076A0E" w:rsidRPr="007865E1" w:rsidRDefault="00076A0E" w:rsidP="00076A0E">
      <w:pPr>
        <w:ind w:firstLineChars="200" w:firstLine="480"/>
        <w:rPr>
          <w:rFonts w:hAnsi="宋体" w:hint="eastAsia"/>
          <w:color w:val="000000"/>
          <w:sz w:val="24"/>
        </w:rPr>
      </w:pPr>
    </w:p>
    <w:p w:rsidR="00076A0E" w:rsidRDefault="00076A0E" w:rsidP="00076A0E">
      <w:pPr>
        <w:ind w:firstLineChars="200" w:firstLine="480"/>
        <w:rPr>
          <w:rFonts w:hAnsi="宋体" w:hint="eastAsia"/>
          <w:color w:val="000000"/>
          <w:sz w:val="24"/>
        </w:rPr>
      </w:pPr>
      <w:r>
        <w:rPr>
          <w:rFonts w:hAnsi="宋体" w:hint="eastAsia"/>
          <w:color w:val="000000"/>
          <w:sz w:val="24"/>
        </w:rPr>
        <w:t>供应商</w:t>
      </w:r>
      <w:r w:rsidRPr="007865E1">
        <w:rPr>
          <w:rFonts w:hAnsi="宋体" w:hint="eastAsia"/>
          <w:color w:val="000000"/>
          <w:sz w:val="24"/>
        </w:rPr>
        <w:t>名称：（盖章）</w:t>
      </w:r>
    </w:p>
    <w:p w:rsidR="00076A0E" w:rsidRPr="007865E1" w:rsidRDefault="00076A0E" w:rsidP="00076A0E">
      <w:pPr>
        <w:ind w:firstLineChars="200" w:firstLine="480"/>
        <w:rPr>
          <w:rFonts w:hAnsi="宋体" w:hint="eastAsia"/>
          <w:color w:val="000000"/>
          <w:sz w:val="24"/>
        </w:rPr>
      </w:pPr>
    </w:p>
    <w:p w:rsidR="00076A0E" w:rsidRPr="00F5287A" w:rsidRDefault="00076A0E" w:rsidP="00076A0E">
      <w:pPr>
        <w:ind w:firstLineChars="200" w:firstLine="480"/>
        <w:rPr>
          <w:rFonts w:hAnsi="宋体" w:hint="eastAsia"/>
          <w:color w:val="000000"/>
          <w:sz w:val="24"/>
        </w:rPr>
      </w:pPr>
      <w:r w:rsidRPr="007865E1">
        <w:rPr>
          <w:rFonts w:hAnsi="宋体" w:hint="eastAsia"/>
          <w:color w:val="000000"/>
          <w:sz w:val="24"/>
        </w:rPr>
        <w:t>日    期：</w:t>
      </w:r>
      <w:r>
        <w:rPr>
          <w:rFonts w:hAnsi="宋体" w:hint="eastAsia"/>
          <w:color w:val="000000"/>
          <w:sz w:val="24"/>
        </w:rPr>
        <w:t xml:space="preserve">  年  月  日</w:t>
      </w:r>
    </w:p>
    <w:p w:rsidR="00076A0E" w:rsidRDefault="00076A0E" w:rsidP="004A703F">
      <w:pPr>
        <w:pStyle w:val="ad"/>
        <w:ind w:firstLine="480"/>
        <w:jc w:val="left"/>
        <w:rPr>
          <w:rFonts w:hint="eastAsia"/>
          <w:sz w:val="24"/>
        </w:rPr>
      </w:pPr>
    </w:p>
    <w:p w:rsidR="00076A0E" w:rsidRDefault="00076A0E" w:rsidP="00076A0E">
      <w:pPr>
        <w:pStyle w:val="20"/>
        <w:spacing w:line="380" w:lineRule="exact"/>
        <w:ind w:leftChars="0" w:left="0"/>
        <w:rPr>
          <w:rFonts w:hint="eastAsia"/>
        </w:rPr>
      </w:pPr>
      <w:bookmarkStart w:id="31" w:name="_Toc217446083"/>
    </w:p>
    <w:p w:rsidR="00076A0E" w:rsidRDefault="00076A0E" w:rsidP="00076A0E">
      <w:pPr>
        <w:pStyle w:val="20"/>
        <w:spacing w:line="380" w:lineRule="exact"/>
        <w:ind w:leftChars="0" w:left="0"/>
        <w:rPr>
          <w:rFonts w:hint="eastAsia"/>
        </w:rPr>
      </w:pPr>
    </w:p>
    <w:p w:rsidR="00076A0E" w:rsidRPr="00CF262E" w:rsidRDefault="00076A0E" w:rsidP="00076A0E">
      <w:pPr>
        <w:spacing w:line="360" w:lineRule="exact"/>
        <w:jc w:val="center"/>
        <w:rPr>
          <w:rFonts w:hAnsi="宋体" w:hint="eastAsia"/>
          <w:b/>
          <w:sz w:val="24"/>
        </w:rPr>
      </w:pPr>
      <w:r w:rsidRPr="00CF262E">
        <w:rPr>
          <w:rFonts w:hAnsi="宋体" w:hint="eastAsia"/>
          <w:b/>
          <w:sz w:val="24"/>
        </w:rPr>
        <w:lastRenderedPageBreak/>
        <w:t>法定代表人授权书</w:t>
      </w:r>
      <w:bookmarkEnd w:id="31"/>
    </w:p>
    <w:p w:rsidR="00076A0E" w:rsidRPr="00CF262E" w:rsidRDefault="00076A0E" w:rsidP="00076A0E">
      <w:pPr>
        <w:spacing w:line="360" w:lineRule="exact"/>
        <w:jc w:val="center"/>
        <w:rPr>
          <w:rFonts w:hAnsi="宋体" w:hint="eastAsia"/>
          <w:b/>
          <w:color w:val="000000"/>
          <w:sz w:val="24"/>
        </w:rPr>
      </w:pPr>
    </w:p>
    <w:p w:rsidR="00076A0E" w:rsidRPr="00CF262E" w:rsidRDefault="00076A0E" w:rsidP="00076A0E">
      <w:pPr>
        <w:spacing w:line="360" w:lineRule="exact"/>
        <w:rPr>
          <w:rFonts w:hAnsi="宋体" w:hint="eastAsia"/>
          <w:color w:val="000000"/>
          <w:sz w:val="24"/>
        </w:rPr>
      </w:pPr>
      <w:r w:rsidRPr="00CF262E">
        <w:rPr>
          <w:rFonts w:hAnsi="宋体" w:hint="eastAsia"/>
          <w:color w:val="000000"/>
          <w:sz w:val="24"/>
        </w:rPr>
        <w:t>四川信息职业技术学院：</w:t>
      </w:r>
    </w:p>
    <w:p w:rsidR="00076A0E" w:rsidRDefault="00076A0E" w:rsidP="00076A0E">
      <w:pPr>
        <w:spacing w:line="360" w:lineRule="exact"/>
        <w:ind w:firstLineChars="200" w:firstLine="480"/>
        <w:rPr>
          <w:rFonts w:hAnsi="宋体" w:hint="eastAsia"/>
          <w:color w:val="000000"/>
          <w:sz w:val="24"/>
        </w:rPr>
      </w:pPr>
      <w:r w:rsidRPr="00CF262E">
        <w:rPr>
          <w:rFonts w:hAnsi="宋体" w:hint="eastAsia"/>
          <w:color w:val="000000"/>
          <w:sz w:val="24"/>
        </w:rPr>
        <w:t>本授权声明：</w:t>
      </w:r>
      <w:r w:rsidRPr="00CF262E">
        <w:rPr>
          <w:rFonts w:hAnsi="宋体" w:hint="eastAsia"/>
          <w:color w:val="000000"/>
          <w:sz w:val="24"/>
          <w:u w:val="single"/>
        </w:rPr>
        <w:t xml:space="preserve">                           </w:t>
      </w:r>
      <w:r w:rsidRPr="00CF262E">
        <w:rPr>
          <w:rFonts w:hAnsi="宋体" w:hint="eastAsia"/>
          <w:color w:val="000000"/>
          <w:sz w:val="24"/>
        </w:rPr>
        <w:t>（投标人名称）</w:t>
      </w:r>
      <w:r w:rsidRPr="00CF262E">
        <w:rPr>
          <w:rFonts w:hAnsi="宋体" w:hint="eastAsia"/>
          <w:color w:val="000000"/>
          <w:sz w:val="24"/>
          <w:u w:val="single"/>
        </w:rPr>
        <w:t xml:space="preserve">            </w:t>
      </w:r>
      <w:r w:rsidRPr="00CF262E">
        <w:rPr>
          <w:rFonts w:hAnsi="宋体" w:hint="eastAsia"/>
          <w:color w:val="000000"/>
          <w:sz w:val="24"/>
        </w:rPr>
        <w:t>（法定代表人姓名、职务）授权</w:t>
      </w:r>
      <w:r w:rsidRPr="00CF262E">
        <w:rPr>
          <w:rFonts w:hAnsi="宋体" w:hint="eastAsia"/>
          <w:color w:val="000000"/>
          <w:sz w:val="24"/>
          <w:u w:val="single"/>
        </w:rPr>
        <w:t xml:space="preserve">                        </w:t>
      </w:r>
      <w:r w:rsidRPr="00CF262E">
        <w:rPr>
          <w:rFonts w:hAnsi="宋体" w:hint="eastAsia"/>
          <w:color w:val="000000"/>
          <w:sz w:val="24"/>
        </w:rPr>
        <w:t>（被授权人姓名、职务）为我方</w:t>
      </w:r>
      <w:r w:rsidRPr="00CF262E">
        <w:rPr>
          <w:rFonts w:hint="eastAsia"/>
          <w:sz w:val="24"/>
        </w:rPr>
        <w:t>“</w:t>
      </w:r>
      <w:r w:rsidRPr="00CF262E">
        <w:rPr>
          <w:rFonts w:hAnsi="宋体" w:cs="Arial" w:hint="eastAsia"/>
          <w:sz w:val="24"/>
          <w:u w:val="single"/>
        </w:rPr>
        <w:t>（                                        ）</w:t>
      </w:r>
      <w:r w:rsidRPr="00CF262E">
        <w:rPr>
          <w:rFonts w:hint="eastAsia"/>
          <w:sz w:val="24"/>
        </w:rPr>
        <w:t>”项目招标文件（招标编号</w:t>
      </w:r>
      <w:r>
        <w:rPr>
          <w:rFonts w:hint="eastAsia"/>
          <w:sz w:val="24"/>
        </w:rPr>
        <w:t>：</w:t>
      </w:r>
      <w:r w:rsidRPr="00CF262E">
        <w:rPr>
          <w:rFonts w:hint="eastAsia"/>
          <w:sz w:val="24"/>
        </w:rPr>
        <w:t>），</w:t>
      </w:r>
      <w:r w:rsidRPr="00CF262E">
        <w:rPr>
          <w:rFonts w:hAnsi="宋体" w:hint="eastAsia"/>
          <w:color w:val="000000"/>
          <w:sz w:val="24"/>
        </w:rPr>
        <w:t>投标活动的合法代表，以我方名义全权处理该项目有关投标、签订合同以及执行合同等一切事宜。</w:t>
      </w:r>
    </w:p>
    <w:p w:rsidR="00076A0E" w:rsidRPr="00076A0E" w:rsidRDefault="00076A0E" w:rsidP="00076A0E">
      <w:pPr>
        <w:pStyle w:val="a0"/>
        <w:rPr>
          <w:rFonts w:hint="eastAsia"/>
        </w:rPr>
      </w:pPr>
    </w:p>
    <w:p w:rsidR="00076A0E" w:rsidRPr="00CF262E" w:rsidRDefault="00076A0E" w:rsidP="00076A0E">
      <w:pPr>
        <w:spacing w:line="360" w:lineRule="exact"/>
        <w:ind w:firstLineChars="200" w:firstLine="480"/>
        <w:rPr>
          <w:rFonts w:hAnsi="宋体" w:hint="eastAsia"/>
          <w:color w:val="000000"/>
          <w:sz w:val="24"/>
        </w:rPr>
      </w:pPr>
      <w:r w:rsidRPr="00CF262E">
        <w:rPr>
          <w:rFonts w:hAnsi="宋体" w:hint="eastAsia"/>
          <w:color w:val="000000"/>
          <w:sz w:val="24"/>
        </w:rPr>
        <w:t>特此声明。</w:t>
      </w:r>
    </w:p>
    <w:p w:rsidR="00076A0E" w:rsidRPr="00CF262E" w:rsidRDefault="00076A0E" w:rsidP="00076A0E">
      <w:pPr>
        <w:spacing w:line="360" w:lineRule="exact"/>
        <w:ind w:firstLineChars="200" w:firstLine="480"/>
        <w:rPr>
          <w:rFonts w:hAnsi="宋体" w:hint="eastAsia"/>
          <w:color w:val="000000"/>
          <w:sz w:val="24"/>
        </w:rPr>
      </w:pPr>
    </w:p>
    <w:p w:rsidR="00076A0E" w:rsidRDefault="00076A0E" w:rsidP="00076A0E">
      <w:pPr>
        <w:spacing w:line="360" w:lineRule="exact"/>
        <w:ind w:firstLineChars="200" w:firstLine="480"/>
        <w:rPr>
          <w:rFonts w:hAnsi="宋体" w:hint="eastAsia"/>
          <w:color w:val="000000"/>
          <w:sz w:val="24"/>
        </w:rPr>
      </w:pPr>
      <w:r w:rsidRPr="00CF262E">
        <w:rPr>
          <w:rFonts w:hAnsi="宋体" w:hint="eastAsia"/>
          <w:color w:val="000000"/>
          <w:sz w:val="24"/>
        </w:rPr>
        <w:t>法定代表人签字或盖章：</w:t>
      </w:r>
    </w:p>
    <w:p w:rsidR="00076A0E" w:rsidRDefault="00076A0E" w:rsidP="00076A0E">
      <w:pPr>
        <w:pStyle w:val="a0"/>
        <w:rPr>
          <w:rFonts w:hint="eastAsia"/>
        </w:rPr>
      </w:pPr>
    </w:p>
    <w:p w:rsidR="00076A0E" w:rsidRPr="00076A0E" w:rsidRDefault="00076A0E" w:rsidP="00076A0E">
      <w:pPr>
        <w:rPr>
          <w:rFonts w:hint="eastAsia"/>
        </w:rPr>
      </w:pPr>
    </w:p>
    <w:p w:rsidR="00076A0E" w:rsidRDefault="00076A0E" w:rsidP="00076A0E">
      <w:pPr>
        <w:spacing w:line="360" w:lineRule="exact"/>
        <w:ind w:firstLineChars="200" w:firstLine="480"/>
        <w:rPr>
          <w:rFonts w:hAnsi="宋体" w:hint="eastAsia"/>
          <w:color w:val="000000"/>
          <w:sz w:val="24"/>
        </w:rPr>
      </w:pPr>
      <w:r w:rsidRPr="00CF262E">
        <w:rPr>
          <w:rFonts w:hAnsi="宋体" w:hint="eastAsia"/>
          <w:color w:val="000000"/>
          <w:sz w:val="24"/>
        </w:rPr>
        <w:t>授权代表签字或盖章：</w:t>
      </w:r>
    </w:p>
    <w:p w:rsidR="00076A0E" w:rsidRDefault="00076A0E" w:rsidP="00076A0E">
      <w:pPr>
        <w:pStyle w:val="a0"/>
        <w:rPr>
          <w:rFonts w:hint="eastAsia"/>
        </w:rPr>
      </w:pPr>
    </w:p>
    <w:p w:rsidR="00076A0E" w:rsidRPr="00076A0E" w:rsidRDefault="00076A0E" w:rsidP="00076A0E">
      <w:pPr>
        <w:pStyle w:val="a0"/>
        <w:rPr>
          <w:rFonts w:hint="eastAsia"/>
        </w:rPr>
      </w:pPr>
    </w:p>
    <w:p w:rsidR="00076A0E" w:rsidRDefault="00076A0E" w:rsidP="00076A0E">
      <w:pPr>
        <w:spacing w:line="360" w:lineRule="exact"/>
        <w:ind w:firstLineChars="200" w:firstLine="480"/>
        <w:rPr>
          <w:rFonts w:hAnsi="宋体" w:hint="eastAsia"/>
          <w:color w:val="000000"/>
          <w:sz w:val="24"/>
        </w:rPr>
      </w:pPr>
      <w:r w:rsidRPr="00CF262E">
        <w:rPr>
          <w:rFonts w:hAnsi="宋体" w:hint="eastAsia"/>
          <w:color w:val="000000"/>
          <w:sz w:val="24"/>
        </w:rPr>
        <w:t>投标人名称：         （盖   章）</w:t>
      </w:r>
    </w:p>
    <w:p w:rsidR="00076A0E" w:rsidRDefault="00076A0E" w:rsidP="00076A0E">
      <w:pPr>
        <w:pStyle w:val="a0"/>
        <w:rPr>
          <w:rFonts w:hint="eastAsia"/>
        </w:rPr>
      </w:pPr>
    </w:p>
    <w:p w:rsidR="00076A0E" w:rsidRPr="00076A0E" w:rsidRDefault="00076A0E" w:rsidP="00076A0E">
      <w:pPr>
        <w:rPr>
          <w:rFonts w:hint="eastAsia"/>
        </w:rPr>
      </w:pPr>
    </w:p>
    <w:p w:rsidR="00076A0E" w:rsidRPr="00CF262E" w:rsidRDefault="00076A0E" w:rsidP="00076A0E">
      <w:pPr>
        <w:spacing w:line="360" w:lineRule="exact"/>
        <w:ind w:firstLineChars="200" w:firstLine="480"/>
        <w:rPr>
          <w:rFonts w:hAnsi="宋体" w:hint="eastAsia"/>
          <w:color w:val="000000"/>
          <w:sz w:val="24"/>
        </w:rPr>
      </w:pPr>
      <w:r w:rsidRPr="00CF262E">
        <w:rPr>
          <w:rFonts w:hAnsi="宋体" w:hint="eastAsia"/>
          <w:color w:val="000000"/>
          <w:sz w:val="24"/>
        </w:rPr>
        <w:t>日    期：</w:t>
      </w: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Default="00076A0E" w:rsidP="004A703F">
      <w:pPr>
        <w:pStyle w:val="ad"/>
        <w:ind w:firstLine="480"/>
        <w:jc w:val="left"/>
        <w:rPr>
          <w:rFonts w:hint="eastAsia"/>
          <w:sz w:val="24"/>
        </w:rPr>
      </w:pPr>
    </w:p>
    <w:p w:rsidR="00076A0E" w:rsidRPr="00A65B04" w:rsidRDefault="00076A0E" w:rsidP="00076A0E">
      <w:pPr>
        <w:pStyle w:val="ad"/>
        <w:ind w:firstLineChars="1750" w:firstLine="4216"/>
        <w:rPr>
          <w:rFonts w:hAnsi="宋体"/>
          <w:b/>
          <w:sz w:val="24"/>
        </w:rPr>
      </w:pPr>
      <w:r w:rsidRPr="00DC15F8">
        <w:rPr>
          <w:rFonts w:hAnsi="宋体" w:hint="eastAsia"/>
          <w:b/>
          <w:sz w:val="24"/>
        </w:rPr>
        <w:lastRenderedPageBreak/>
        <w:t>报价表</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4883"/>
        <w:gridCol w:w="4012"/>
      </w:tblGrid>
      <w:tr w:rsidR="00076A0E" w:rsidRPr="00B10EDC" w:rsidTr="008E39C7">
        <w:trPr>
          <w:trHeight w:val="1214"/>
          <w:jc w:val="center"/>
        </w:trPr>
        <w:tc>
          <w:tcPr>
            <w:tcW w:w="885" w:type="dxa"/>
            <w:vAlign w:val="center"/>
          </w:tcPr>
          <w:p w:rsidR="00076A0E" w:rsidRPr="00B10EDC" w:rsidRDefault="00076A0E" w:rsidP="008E39C7">
            <w:pPr>
              <w:pStyle w:val="ad"/>
              <w:ind w:firstLineChars="0" w:firstLine="0"/>
              <w:rPr>
                <w:rFonts w:hAnsi="宋体"/>
                <w:sz w:val="24"/>
              </w:rPr>
            </w:pPr>
            <w:r w:rsidRPr="00B10EDC">
              <w:rPr>
                <w:rFonts w:hAnsi="宋体" w:hint="eastAsia"/>
                <w:sz w:val="24"/>
              </w:rPr>
              <w:t>序号</w:t>
            </w:r>
          </w:p>
        </w:tc>
        <w:tc>
          <w:tcPr>
            <w:tcW w:w="4883" w:type="dxa"/>
            <w:vAlign w:val="center"/>
          </w:tcPr>
          <w:p w:rsidR="00076A0E" w:rsidRPr="00B10EDC" w:rsidRDefault="00076A0E" w:rsidP="008E39C7">
            <w:pPr>
              <w:pStyle w:val="ad"/>
              <w:ind w:firstLineChars="500" w:firstLine="1200"/>
              <w:rPr>
                <w:rFonts w:hAnsi="宋体"/>
                <w:sz w:val="24"/>
              </w:rPr>
            </w:pPr>
            <w:r w:rsidRPr="00B10EDC">
              <w:rPr>
                <w:rFonts w:hAnsi="宋体" w:hint="eastAsia"/>
                <w:sz w:val="24"/>
              </w:rPr>
              <w:t>项目名称</w:t>
            </w:r>
          </w:p>
        </w:tc>
        <w:tc>
          <w:tcPr>
            <w:tcW w:w="4012" w:type="dxa"/>
            <w:vAlign w:val="center"/>
          </w:tcPr>
          <w:p w:rsidR="00076A0E" w:rsidRPr="00B10EDC" w:rsidRDefault="00076A0E" w:rsidP="008E39C7">
            <w:pPr>
              <w:pStyle w:val="ad"/>
              <w:ind w:firstLine="480"/>
              <w:jc w:val="center"/>
              <w:rPr>
                <w:rFonts w:hAnsi="宋体"/>
                <w:sz w:val="24"/>
              </w:rPr>
            </w:pPr>
            <w:r w:rsidRPr="00B10EDC">
              <w:rPr>
                <w:rFonts w:hAnsi="宋体" w:hint="eastAsia"/>
                <w:sz w:val="24"/>
              </w:rPr>
              <w:t>报价（</w:t>
            </w:r>
            <w:r>
              <w:rPr>
                <w:rFonts w:hAnsi="宋体" w:hint="eastAsia"/>
                <w:sz w:val="24"/>
              </w:rPr>
              <w:t>元</w:t>
            </w:r>
            <w:r w:rsidRPr="00B10EDC">
              <w:rPr>
                <w:rFonts w:hAnsi="宋体" w:hint="eastAsia"/>
                <w:sz w:val="24"/>
              </w:rPr>
              <w:t>）</w:t>
            </w:r>
          </w:p>
        </w:tc>
      </w:tr>
      <w:tr w:rsidR="00076A0E" w:rsidRPr="00B10EDC" w:rsidTr="008E39C7">
        <w:trPr>
          <w:trHeight w:val="1629"/>
          <w:jc w:val="center"/>
        </w:trPr>
        <w:tc>
          <w:tcPr>
            <w:tcW w:w="885" w:type="dxa"/>
            <w:vAlign w:val="center"/>
          </w:tcPr>
          <w:p w:rsidR="00076A0E" w:rsidRPr="00B10EDC" w:rsidRDefault="00076A0E" w:rsidP="008E39C7">
            <w:pPr>
              <w:pStyle w:val="ad"/>
              <w:ind w:firstLine="480"/>
              <w:jc w:val="center"/>
              <w:rPr>
                <w:rFonts w:hAnsi="宋体"/>
                <w:sz w:val="24"/>
              </w:rPr>
            </w:pPr>
            <w:r w:rsidRPr="00B10EDC">
              <w:rPr>
                <w:rFonts w:hAnsi="宋体" w:hint="eastAsia"/>
                <w:sz w:val="24"/>
              </w:rPr>
              <w:t>1</w:t>
            </w:r>
          </w:p>
        </w:tc>
        <w:tc>
          <w:tcPr>
            <w:tcW w:w="4883" w:type="dxa"/>
            <w:vAlign w:val="center"/>
          </w:tcPr>
          <w:p w:rsidR="00076A0E" w:rsidRPr="00B10EDC" w:rsidRDefault="00076A0E" w:rsidP="008E39C7">
            <w:pPr>
              <w:pStyle w:val="ad"/>
              <w:ind w:firstLine="480"/>
              <w:rPr>
                <w:rFonts w:hAnsi="宋体"/>
                <w:sz w:val="24"/>
              </w:rPr>
            </w:pPr>
          </w:p>
        </w:tc>
        <w:tc>
          <w:tcPr>
            <w:tcW w:w="4012" w:type="dxa"/>
            <w:vAlign w:val="center"/>
          </w:tcPr>
          <w:p w:rsidR="00076A0E" w:rsidRPr="00B10EDC" w:rsidRDefault="00076A0E" w:rsidP="008E39C7">
            <w:pPr>
              <w:pStyle w:val="ad"/>
              <w:ind w:firstLineChars="550" w:firstLine="1320"/>
              <w:rPr>
                <w:rFonts w:hAnsi="宋体"/>
                <w:sz w:val="24"/>
              </w:rPr>
            </w:pPr>
            <w:r w:rsidRPr="001B3855">
              <w:rPr>
                <w:rFonts w:hAnsi="宋体" w:hint="eastAsia"/>
                <w:sz w:val="24"/>
                <w:u w:val="single"/>
              </w:rPr>
              <w:t xml:space="preserve">     </w:t>
            </w:r>
            <w:r>
              <w:rPr>
                <w:rFonts w:hAnsi="宋体" w:hint="eastAsia"/>
                <w:sz w:val="24"/>
                <w:u w:val="single"/>
              </w:rPr>
              <w:t xml:space="preserve">  </w:t>
            </w:r>
            <w:r>
              <w:rPr>
                <w:rFonts w:hAnsi="宋体" w:hint="eastAsia"/>
                <w:sz w:val="24"/>
              </w:rPr>
              <w:t>/张</w:t>
            </w:r>
          </w:p>
        </w:tc>
      </w:tr>
      <w:tr w:rsidR="00076A0E" w:rsidRPr="00B10EDC" w:rsidTr="008E39C7">
        <w:trPr>
          <w:trHeight w:val="1312"/>
          <w:jc w:val="center"/>
        </w:trPr>
        <w:tc>
          <w:tcPr>
            <w:tcW w:w="9780" w:type="dxa"/>
            <w:gridSpan w:val="3"/>
          </w:tcPr>
          <w:p w:rsidR="00076A0E" w:rsidRPr="00B10EDC" w:rsidRDefault="00076A0E" w:rsidP="008E39C7">
            <w:pPr>
              <w:pStyle w:val="ad"/>
              <w:ind w:firstLine="480"/>
              <w:rPr>
                <w:rFonts w:hAnsi="宋体"/>
                <w:sz w:val="24"/>
              </w:rPr>
            </w:pPr>
          </w:p>
          <w:p w:rsidR="00076A0E" w:rsidRPr="00B10EDC" w:rsidRDefault="00076A0E" w:rsidP="008E39C7">
            <w:pPr>
              <w:pStyle w:val="ad"/>
              <w:ind w:firstLine="480"/>
              <w:rPr>
                <w:rFonts w:hAnsi="宋体"/>
                <w:sz w:val="24"/>
                <w:u w:val="single"/>
              </w:rPr>
            </w:pPr>
          </w:p>
          <w:p w:rsidR="00076A0E" w:rsidRPr="00B10EDC" w:rsidRDefault="00076A0E" w:rsidP="008E39C7">
            <w:pPr>
              <w:pStyle w:val="ad"/>
              <w:ind w:firstLine="480"/>
              <w:rPr>
                <w:rFonts w:hAnsi="宋体"/>
                <w:sz w:val="24"/>
              </w:rPr>
            </w:pPr>
            <w:r w:rsidRPr="00B10EDC">
              <w:rPr>
                <w:rFonts w:hAnsi="宋体" w:hint="eastAsia"/>
                <w:sz w:val="24"/>
              </w:rPr>
              <w:t>报价</w:t>
            </w:r>
            <w:r w:rsidRPr="00B10EDC">
              <w:rPr>
                <w:rFonts w:hAnsi="宋体"/>
                <w:sz w:val="24"/>
              </w:rPr>
              <w:t>（</w:t>
            </w:r>
            <w:r w:rsidRPr="00B10EDC">
              <w:rPr>
                <w:rFonts w:hAnsi="宋体" w:hint="eastAsia"/>
                <w:sz w:val="24"/>
              </w:rPr>
              <w:t>大写</w:t>
            </w:r>
            <w:r w:rsidRPr="00B10EDC">
              <w:rPr>
                <w:rFonts w:hAnsi="宋体"/>
                <w:sz w:val="24"/>
              </w:rPr>
              <w:t>）</w:t>
            </w:r>
            <w:r w:rsidRPr="00B10EDC">
              <w:rPr>
                <w:rFonts w:hAnsi="宋体" w:hint="eastAsia"/>
                <w:sz w:val="24"/>
              </w:rPr>
              <w:t>：</w:t>
            </w:r>
            <w:r w:rsidRPr="00B10EDC">
              <w:rPr>
                <w:rFonts w:hAnsi="宋体" w:hint="eastAsia"/>
                <w:sz w:val="24"/>
                <w:u w:val="single"/>
              </w:rPr>
              <w:t xml:space="preserve">                         </w:t>
            </w:r>
          </w:p>
          <w:p w:rsidR="00076A0E" w:rsidRPr="00B10EDC" w:rsidRDefault="00076A0E" w:rsidP="008E39C7">
            <w:pPr>
              <w:pStyle w:val="ad"/>
              <w:ind w:firstLine="480"/>
              <w:rPr>
                <w:rFonts w:hAnsi="宋体"/>
                <w:sz w:val="24"/>
              </w:rPr>
            </w:pPr>
          </w:p>
          <w:p w:rsidR="00076A0E" w:rsidRPr="00B10EDC" w:rsidRDefault="00076A0E" w:rsidP="008E39C7">
            <w:pPr>
              <w:pStyle w:val="ad"/>
              <w:ind w:firstLine="480"/>
              <w:rPr>
                <w:rFonts w:hAnsi="宋体"/>
                <w:sz w:val="24"/>
              </w:rPr>
            </w:pPr>
          </w:p>
        </w:tc>
      </w:tr>
    </w:tbl>
    <w:p w:rsidR="00076A0E" w:rsidRPr="00B10EDC" w:rsidRDefault="00076A0E" w:rsidP="00076A0E">
      <w:pPr>
        <w:pStyle w:val="ad"/>
        <w:ind w:firstLine="480"/>
        <w:rPr>
          <w:rFonts w:hAnsi="宋体"/>
          <w:sz w:val="24"/>
        </w:rPr>
      </w:pPr>
    </w:p>
    <w:p w:rsidR="00076A0E" w:rsidRPr="005C4C95" w:rsidRDefault="00076A0E" w:rsidP="00076A0E">
      <w:pPr>
        <w:pStyle w:val="ad"/>
        <w:ind w:firstLine="480"/>
        <w:rPr>
          <w:rFonts w:hAnsi="宋体"/>
          <w:sz w:val="24"/>
        </w:rPr>
      </w:pPr>
      <w:r w:rsidRPr="00B10EDC">
        <w:rPr>
          <w:rFonts w:hAnsi="宋体" w:hint="eastAsia"/>
          <w:sz w:val="24"/>
        </w:rPr>
        <w:t>注：</w:t>
      </w:r>
      <w:r>
        <w:rPr>
          <w:rFonts w:hAnsi="宋体" w:hint="eastAsia"/>
          <w:sz w:val="24"/>
        </w:rPr>
        <w:t>所</w:t>
      </w:r>
      <w:r w:rsidRPr="00B10EDC">
        <w:rPr>
          <w:rFonts w:hAnsi="宋体" w:hint="eastAsia"/>
          <w:sz w:val="24"/>
        </w:rPr>
        <w:t>报价均用人民币</w:t>
      </w:r>
      <w:r>
        <w:rPr>
          <w:rFonts w:hAnsi="宋体" w:hint="eastAsia"/>
          <w:sz w:val="24"/>
        </w:rPr>
        <w:t>表示，按平均每张棕垫的</w:t>
      </w:r>
      <w:r w:rsidRPr="005C4C95">
        <w:rPr>
          <w:rFonts w:hAnsi="宋体" w:hint="eastAsia"/>
          <w:sz w:val="24"/>
        </w:rPr>
        <w:t>包干价计算，最高限价</w:t>
      </w:r>
      <w:r>
        <w:rPr>
          <w:rFonts w:hAnsi="宋体" w:hint="eastAsia"/>
          <w:sz w:val="24"/>
        </w:rPr>
        <w:t>110</w:t>
      </w:r>
      <w:r w:rsidRPr="005C4C95">
        <w:rPr>
          <w:rFonts w:hAnsi="宋体" w:hint="eastAsia"/>
          <w:sz w:val="24"/>
        </w:rPr>
        <w:t>元。</w:t>
      </w:r>
      <w:r w:rsidRPr="00B10EDC">
        <w:rPr>
          <w:rFonts w:hAnsi="宋体" w:hint="eastAsia"/>
          <w:sz w:val="24"/>
        </w:rPr>
        <w:t>响应报价应包括</w:t>
      </w:r>
      <w:r w:rsidRPr="005C4C95">
        <w:rPr>
          <w:rFonts w:hAnsi="宋体" w:hint="eastAsia"/>
          <w:sz w:val="24"/>
        </w:rPr>
        <w:t>人工费</w:t>
      </w:r>
      <w:r w:rsidRPr="005C4C95">
        <w:rPr>
          <w:rFonts w:hAnsi="宋体"/>
          <w:sz w:val="24"/>
        </w:rPr>
        <w:t>、</w:t>
      </w:r>
      <w:r w:rsidRPr="005C4C95">
        <w:rPr>
          <w:rFonts w:hAnsi="宋体" w:hint="eastAsia"/>
          <w:sz w:val="24"/>
        </w:rPr>
        <w:t>材料费、运输费、</w:t>
      </w:r>
      <w:r w:rsidRPr="005C4C95">
        <w:rPr>
          <w:rFonts w:hAnsi="宋体"/>
          <w:sz w:val="24"/>
        </w:rPr>
        <w:t>税费</w:t>
      </w:r>
      <w:r w:rsidRPr="00B10EDC">
        <w:rPr>
          <w:rFonts w:hAnsi="宋体" w:hint="eastAsia"/>
          <w:sz w:val="24"/>
        </w:rPr>
        <w:t>等</w:t>
      </w:r>
      <w:r w:rsidRPr="00B10EDC">
        <w:rPr>
          <w:rFonts w:hAnsi="宋体"/>
          <w:sz w:val="24"/>
        </w:rPr>
        <w:t>所有费用</w:t>
      </w:r>
      <w:r w:rsidRPr="00B10EDC">
        <w:rPr>
          <w:rFonts w:hAnsi="宋体" w:hint="eastAsia"/>
          <w:sz w:val="24"/>
        </w:rPr>
        <w:t>。除此采购人不再支付任何其他费用，</w:t>
      </w:r>
      <w:r w:rsidRPr="005C4C95">
        <w:rPr>
          <w:rFonts w:hAnsi="宋体" w:hint="eastAsia"/>
          <w:sz w:val="24"/>
        </w:rPr>
        <w:t>成交后无</w:t>
      </w:r>
      <w:r>
        <w:rPr>
          <w:rFonts w:hAnsi="宋体" w:hint="eastAsia"/>
          <w:sz w:val="24"/>
        </w:rPr>
        <w:t>论何种原因，价格也不再进行任何调整。</w:t>
      </w:r>
    </w:p>
    <w:p w:rsidR="00076A0E" w:rsidRPr="00B10EDC" w:rsidRDefault="00076A0E" w:rsidP="00076A0E">
      <w:pPr>
        <w:pStyle w:val="ad"/>
        <w:ind w:firstLine="480"/>
        <w:rPr>
          <w:rFonts w:hAnsi="宋体"/>
          <w:bCs/>
          <w:sz w:val="24"/>
        </w:rPr>
      </w:pPr>
    </w:p>
    <w:p w:rsidR="00076A0E" w:rsidRDefault="00076A0E" w:rsidP="00076A0E">
      <w:pPr>
        <w:pStyle w:val="ad"/>
        <w:ind w:firstLine="480"/>
        <w:rPr>
          <w:rFonts w:hAnsi="宋体"/>
          <w:sz w:val="24"/>
        </w:rPr>
      </w:pPr>
      <w:r w:rsidRPr="00B10EDC">
        <w:rPr>
          <w:rFonts w:hAnsi="宋体" w:hint="eastAsia"/>
          <w:sz w:val="24"/>
        </w:rPr>
        <w:t>供应商名称：</w:t>
      </w:r>
      <w:r>
        <w:rPr>
          <w:rFonts w:hAnsi="宋体"/>
          <w:sz w:val="24"/>
        </w:rPr>
        <w:t xml:space="preserve">   </w:t>
      </w:r>
      <w:r w:rsidR="00567864">
        <w:rPr>
          <w:rFonts w:hAnsi="宋体" w:hint="eastAsia"/>
          <w:sz w:val="24"/>
        </w:rPr>
        <w:t>（</w:t>
      </w:r>
      <w:r w:rsidRPr="00B10EDC">
        <w:rPr>
          <w:rFonts w:hAnsi="宋体" w:hint="eastAsia"/>
          <w:sz w:val="24"/>
        </w:rPr>
        <w:t>单位公章）</w:t>
      </w:r>
    </w:p>
    <w:p w:rsidR="00076A0E" w:rsidRPr="00B10EDC" w:rsidRDefault="00076A0E" w:rsidP="00076A0E">
      <w:pPr>
        <w:pStyle w:val="ad"/>
        <w:ind w:firstLine="480"/>
        <w:rPr>
          <w:rFonts w:hAnsi="宋体"/>
          <w:sz w:val="24"/>
        </w:rPr>
      </w:pPr>
    </w:p>
    <w:p w:rsidR="00076A0E" w:rsidRDefault="00076A0E" w:rsidP="00076A0E">
      <w:pPr>
        <w:pStyle w:val="ad"/>
        <w:ind w:firstLine="480"/>
        <w:rPr>
          <w:rFonts w:hAnsi="宋体"/>
          <w:sz w:val="24"/>
        </w:rPr>
      </w:pPr>
      <w:r w:rsidRPr="00B10EDC">
        <w:rPr>
          <w:rFonts w:hAnsi="宋体" w:hint="eastAsia"/>
          <w:sz w:val="24"/>
        </w:rPr>
        <w:t>法定代表人或授权代表（签字或盖章）：</w:t>
      </w:r>
      <w:r>
        <w:rPr>
          <w:rFonts w:hAnsi="宋体"/>
          <w:sz w:val="24"/>
        </w:rPr>
        <w:t xml:space="preserve">  </w:t>
      </w:r>
    </w:p>
    <w:p w:rsidR="00076A0E" w:rsidRDefault="00076A0E" w:rsidP="00076A0E">
      <w:pPr>
        <w:pStyle w:val="ad"/>
        <w:ind w:firstLine="480"/>
        <w:rPr>
          <w:rFonts w:hAnsi="宋体"/>
          <w:sz w:val="24"/>
        </w:rPr>
      </w:pPr>
    </w:p>
    <w:p w:rsidR="00076A0E" w:rsidRDefault="00076A0E" w:rsidP="00076A0E">
      <w:pPr>
        <w:pStyle w:val="ad"/>
        <w:ind w:firstLine="480"/>
        <w:rPr>
          <w:rFonts w:hAnsi="宋体"/>
          <w:sz w:val="24"/>
        </w:rPr>
      </w:pPr>
      <w:r>
        <w:rPr>
          <w:rFonts w:hAnsi="宋体" w:hint="eastAsia"/>
          <w:sz w:val="24"/>
        </w:rPr>
        <w:t>联系人及电话：</w:t>
      </w:r>
    </w:p>
    <w:p w:rsidR="00076A0E" w:rsidRPr="00B10EDC" w:rsidRDefault="00076A0E" w:rsidP="00076A0E">
      <w:pPr>
        <w:pStyle w:val="ad"/>
        <w:ind w:firstLine="480"/>
        <w:rPr>
          <w:rFonts w:hAnsi="宋体"/>
          <w:sz w:val="24"/>
        </w:rPr>
      </w:pPr>
    </w:p>
    <w:p w:rsidR="00076A0E" w:rsidRPr="00B10EDC" w:rsidRDefault="00076A0E" w:rsidP="00076A0E">
      <w:pPr>
        <w:pStyle w:val="ad"/>
        <w:ind w:firstLine="480"/>
        <w:rPr>
          <w:rFonts w:hAnsi="宋体"/>
          <w:sz w:val="24"/>
        </w:rPr>
        <w:sectPr w:rsidR="00076A0E" w:rsidRPr="00B10EDC" w:rsidSect="00C36662">
          <w:footerReference w:type="default" r:id="rId13"/>
          <w:pgSz w:w="11850" w:h="16783"/>
          <w:pgMar w:top="1800" w:right="1440" w:bottom="1800" w:left="1440" w:header="720" w:footer="720" w:gutter="0"/>
          <w:pgNumType w:fmt="numberInDash"/>
          <w:cols w:space="720"/>
          <w:docGrid w:linePitch="312"/>
        </w:sectPr>
      </w:pPr>
      <w:r w:rsidRPr="00B10EDC">
        <w:rPr>
          <w:rFonts w:hAnsi="宋体" w:hint="eastAsia"/>
          <w:sz w:val="24"/>
        </w:rPr>
        <w:t>日      期：</w:t>
      </w:r>
      <w:r>
        <w:rPr>
          <w:rFonts w:hAnsi="宋体" w:hint="eastAsia"/>
          <w:sz w:val="24"/>
        </w:rPr>
        <w:t xml:space="preserve">      </w:t>
      </w:r>
      <w:r>
        <w:rPr>
          <w:rFonts w:hAnsi="宋体"/>
          <w:sz w:val="24"/>
        </w:rPr>
        <w:t xml:space="preserve">   </w:t>
      </w:r>
      <w:r w:rsidRPr="00B10EDC">
        <w:rPr>
          <w:rFonts w:hAnsi="宋体" w:hint="eastAsia"/>
          <w:sz w:val="24"/>
        </w:rPr>
        <w:t>年</w:t>
      </w:r>
      <w:r>
        <w:rPr>
          <w:rFonts w:hAnsi="宋体"/>
          <w:sz w:val="24"/>
        </w:rPr>
        <w:t xml:space="preserve"> </w:t>
      </w:r>
      <w:r>
        <w:rPr>
          <w:rFonts w:hAnsi="宋体" w:hint="eastAsia"/>
          <w:sz w:val="24"/>
        </w:rPr>
        <w:t xml:space="preserve">  </w:t>
      </w:r>
      <w:r>
        <w:rPr>
          <w:rFonts w:hAnsi="宋体"/>
          <w:sz w:val="24"/>
        </w:rPr>
        <w:t xml:space="preserve">  </w:t>
      </w:r>
      <w:r w:rsidRPr="00B10EDC">
        <w:rPr>
          <w:rFonts w:hAnsi="宋体" w:hint="eastAsia"/>
          <w:sz w:val="24"/>
        </w:rPr>
        <w:t>月</w:t>
      </w:r>
      <w:r>
        <w:rPr>
          <w:rFonts w:hAnsi="宋体"/>
          <w:sz w:val="24"/>
        </w:rPr>
        <w:t xml:space="preserve"> </w:t>
      </w:r>
      <w:r>
        <w:rPr>
          <w:rFonts w:hAnsi="宋体" w:hint="eastAsia"/>
          <w:sz w:val="24"/>
        </w:rPr>
        <w:t xml:space="preserve">  </w:t>
      </w:r>
      <w:r>
        <w:rPr>
          <w:rFonts w:hAnsi="宋体"/>
          <w:sz w:val="24"/>
        </w:rPr>
        <w:t xml:space="preserve">   </w:t>
      </w:r>
      <w:r>
        <w:rPr>
          <w:rFonts w:hAnsi="宋体" w:hint="eastAsia"/>
          <w:sz w:val="24"/>
        </w:rPr>
        <w:t>日</w:t>
      </w:r>
    </w:p>
    <w:p w:rsidR="00076A0E" w:rsidRPr="004A703F" w:rsidRDefault="00076A0E" w:rsidP="00076A0E">
      <w:pPr>
        <w:pStyle w:val="ad"/>
        <w:ind w:firstLineChars="0" w:firstLine="0"/>
        <w:jc w:val="left"/>
        <w:rPr>
          <w:sz w:val="24"/>
        </w:rPr>
      </w:pPr>
    </w:p>
    <w:sectPr w:rsidR="00076A0E" w:rsidRPr="004A703F" w:rsidSect="00CA5B95">
      <w:footerReference w:type="default" r:id="rId14"/>
      <w:pgSz w:w="11910" w:h="16840"/>
      <w:pgMar w:top="1440" w:right="1797" w:bottom="1440" w:left="1797" w:header="900" w:footer="13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972" w:rsidRDefault="00F63972">
      <w:r>
        <w:separator/>
      </w:r>
    </w:p>
  </w:endnote>
  <w:endnote w:type="continuationSeparator" w:id="0">
    <w:p w:rsidR="00F63972" w:rsidRDefault="00F63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ì.">
    <w:altName w:val="宋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71" w:rsidRDefault="00464B26">
    <w:pPr>
      <w:pStyle w:val="a7"/>
      <w:framePr w:wrap="around" w:vAnchor="text" w:hAnchor="margin" w:xAlign="outside" w:y="1"/>
      <w:rPr>
        <w:rStyle w:val="aa"/>
      </w:rPr>
    </w:pPr>
    <w:r>
      <w:fldChar w:fldCharType="begin"/>
    </w:r>
    <w:r w:rsidR="009D2771">
      <w:rPr>
        <w:rStyle w:val="aa"/>
      </w:rPr>
      <w:instrText xml:space="preserve">PAGE  </w:instrText>
    </w:r>
    <w:r>
      <w:fldChar w:fldCharType="end"/>
    </w:r>
  </w:p>
  <w:p w:rsidR="009D2771" w:rsidRDefault="009D2771">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71" w:rsidRDefault="009D2771">
    <w:pPr>
      <w:pStyle w:val="a7"/>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0E" w:rsidRDefault="00076A0E">
    <w:pPr>
      <w:pStyle w:val="a7"/>
      <w:rPr>
        <w:rFonts w:ascii="宋体" w:hAnsi="宋体"/>
        <w:sz w:val="28"/>
        <w:szCs w:val="28"/>
      </w:rPr>
    </w:pPr>
    <w:r w:rsidRPr="00464B26">
      <w:rPr>
        <w:sz w:val="28"/>
      </w:rPr>
      <w:pict>
        <v:shapetype id="_x0000_t202" coordsize="21600,21600" o:spt="202" path="m,l,21600r21600,l21600,xe">
          <v:stroke joinstyle="miter"/>
          <v:path gradientshapeok="t" o:connecttype="rect"/>
        </v:shapetype>
        <v:shape id="文本框 22" o:spid="_x0000_s2051"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K6C4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CxK6C45AgAAcQQAAA4AAAAAAAAAAQAgAAAAHwEAAGRycy9lMm9Eb2Mu&#10;eG1sUEsFBgAAAAAGAAYAWQEAAMoFAAAAAA==&#10;" filled="f" stroked="f" strokeweight=".5pt">
          <v:fill o:detectmouseclick="t"/>
          <v:textbox style="mso-next-textbox:#文本框 22;mso-fit-shape-to-text:t" inset="0,0,0,0">
            <w:txbxContent>
              <w:p w:rsidR="00076A0E" w:rsidRDefault="00076A0E">
                <w:pPr>
                  <w:pStyle w:val="a7"/>
                </w:pPr>
                <w:fldSimple w:instr=" PAGE  \* MERGEFORMAT ">
                  <w:r w:rsidR="003E2CD7">
                    <w:rPr>
                      <w:noProof/>
                    </w:rPr>
                    <w:t>- 8 -</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71" w:rsidRDefault="009D2771">
    <w:pPr>
      <w:pStyle w:val="a0"/>
      <w:spacing w:line="14" w:lineRule="auto"/>
      <w:rPr>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972" w:rsidRDefault="00F63972">
      <w:r>
        <w:separator/>
      </w:r>
    </w:p>
  </w:footnote>
  <w:footnote w:type="continuationSeparator" w:id="0">
    <w:p w:rsidR="00F63972" w:rsidRDefault="00F63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71" w:rsidRDefault="009D2771">
    <w:pPr>
      <w:pStyle w:val="a8"/>
    </w:pPr>
    <w:r>
      <w:rPr>
        <w:rFonts w:hint="eastAsia"/>
      </w:rPr>
      <w:t>四川省工商行政管理局数据中心建设项目政府采购—招标文件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71" w:rsidRDefault="009D2771">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278A71"/>
    <w:multiLevelType w:val="singleLevel"/>
    <w:tmpl w:val="F6278A71"/>
    <w:lvl w:ilvl="0">
      <w:start w:val="5"/>
      <w:numFmt w:val="chineseCounting"/>
      <w:suff w:val="nothing"/>
      <w:lvlText w:val="%1、"/>
      <w:lvlJc w:val="left"/>
      <w:rPr>
        <w:rFonts w:hint="eastAsia"/>
      </w:rPr>
    </w:lvl>
  </w:abstractNum>
  <w:abstractNum w:abstractNumId="1">
    <w:nsid w:val="0F027962"/>
    <w:multiLevelType w:val="hybridMultilevel"/>
    <w:tmpl w:val="23861F08"/>
    <w:lvl w:ilvl="0" w:tplc="ED986C02">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1969F1C8"/>
    <w:multiLevelType w:val="multilevel"/>
    <w:tmpl w:val="1969F1C8"/>
    <w:lvl w:ilvl="0">
      <w:start w:val="1"/>
      <w:numFmt w:val="chineseCountingThousand"/>
      <w:suff w:val="space"/>
      <w:lvlText w:val="%1. "/>
      <w:lvlJc w:val="left"/>
      <w:pPr>
        <w:tabs>
          <w:tab w:val="left" w:pos="0"/>
        </w:tabs>
        <w:ind w:left="907" w:hanging="907"/>
      </w:pPr>
    </w:lvl>
    <w:lvl w:ilvl="1">
      <w:start w:val="1"/>
      <w:numFmt w:val="decimal"/>
      <w:isLgl/>
      <w:suff w:val="space"/>
      <w:lvlText w:val="%1.%2 "/>
      <w:lvlJc w:val="left"/>
      <w:pPr>
        <w:tabs>
          <w:tab w:val="left" w:pos="0"/>
        </w:tabs>
        <w:ind w:left="794" w:hanging="794"/>
      </w:pPr>
    </w:lvl>
    <w:lvl w:ilvl="2">
      <w:numFmt w:val="none"/>
      <w:lvlText w:val=""/>
      <w:lvlJc w:val="left"/>
      <w:pPr>
        <w:tabs>
          <w:tab w:val="left" w:pos="360"/>
        </w:tabs>
        <w:ind w:left="0" w:firstLine="0"/>
      </w:pPr>
      <w:rPr>
        <w:rFonts w:cs="Times New Roman"/>
      </w:rPr>
    </w:lvl>
    <w:lvl w:ilvl="3">
      <w:numFmt w:val="none"/>
      <w:lvlText w:val=""/>
      <w:lvlJc w:val="left"/>
      <w:pPr>
        <w:tabs>
          <w:tab w:val="left" w:pos="360"/>
        </w:tabs>
        <w:ind w:left="0" w:firstLine="0"/>
      </w:pPr>
      <w:rPr>
        <w:rFonts w:cs="Times New Roman"/>
      </w:rPr>
    </w:lvl>
    <w:lvl w:ilvl="4">
      <w:numFmt w:val="decimal"/>
      <w:pStyle w:val="5"/>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3">
    <w:nsid w:val="1D029252"/>
    <w:multiLevelType w:val="singleLevel"/>
    <w:tmpl w:val="1D029252"/>
    <w:lvl w:ilvl="0">
      <w:start w:val="3"/>
      <w:numFmt w:val="chineseCounting"/>
      <w:suff w:val="nothing"/>
      <w:lvlText w:val="%1、"/>
      <w:lvlJc w:val="left"/>
      <w:rPr>
        <w:rFonts w:hint="eastAsia"/>
      </w:rPr>
    </w:lvl>
  </w:abstractNum>
  <w:abstractNum w:abstractNumId="4">
    <w:nsid w:val="32BACC6F"/>
    <w:multiLevelType w:val="singleLevel"/>
    <w:tmpl w:val="32BACC6F"/>
    <w:lvl w:ilvl="0">
      <w:start w:val="2"/>
      <w:numFmt w:val="chineseCounting"/>
      <w:suff w:val="nothing"/>
      <w:lvlText w:val="%1、"/>
      <w:lvlJc w:val="left"/>
      <w:rPr>
        <w:rFonts w:hint="eastAsia"/>
      </w:rPr>
    </w:lvl>
  </w:abstractNum>
  <w:abstractNum w:abstractNumId="5">
    <w:nsid w:val="59ADCABA"/>
    <w:multiLevelType w:val="multilevel"/>
    <w:tmpl w:val="59ADCABA"/>
    <w:lvl w:ilvl="0">
      <w:start w:val="2"/>
      <w:numFmt w:val="decimal"/>
      <w:lvlText w:val="(%1)"/>
      <w:lvlJc w:val="left"/>
      <w:pPr>
        <w:ind w:left="237" w:hanging="317"/>
      </w:pPr>
      <w:rPr>
        <w:rFonts w:ascii="宋体" w:eastAsia="宋体" w:hAnsi="宋体" w:cs="宋体" w:hint="default"/>
        <w:spacing w:val="-2"/>
        <w:w w:val="99"/>
        <w:sz w:val="19"/>
        <w:szCs w:val="19"/>
        <w:lang w:val="zh-CN" w:eastAsia="zh-CN" w:bidi="zh-CN"/>
      </w:rPr>
    </w:lvl>
    <w:lvl w:ilvl="1">
      <w:numFmt w:val="bullet"/>
      <w:lvlText w:val="•"/>
      <w:lvlJc w:val="left"/>
      <w:pPr>
        <w:ind w:left="1250" w:hanging="317"/>
      </w:pPr>
      <w:rPr>
        <w:rFonts w:hint="default"/>
        <w:lang w:val="zh-CN" w:eastAsia="zh-CN" w:bidi="zh-CN"/>
      </w:rPr>
    </w:lvl>
    <w:lvl w:ilvl="2">
      <w:numFmt w:val="bullet"/>
      <w:lvlText w:val="•"/>
      <w:lvlJc w:val="left"/>
      <w:pPr>
        <w:ind w:left="2261" w:hanging="317"/>
      </w:pPr>
      <w:rPr>
        <w:rFonts w:hint="default"/>
        <w:lang w:val="zh-CN" w:eastAsia="zh-CN" w:bidi="zh-CN"/>
      </w:rPr>
    </w:lvl>
    <w:lvl w:ilvl="3">
      <w:numFmt w:val="bullet"/>
      <w:lvlText w:val="•"/>
      <w:lvlJc w:val="left"/>
      <w:pPr>
        <w:ind w:left="3271" w:hanging="317"/>
      </w:pPr>
      <w:rPr>
        <w:rFonts w:hint="default"/>
        <w:lang w:val="zh-CN" w:eastAsia="zh-CN" w:bidi="zh-CN"/>
      </w:rPr>
    </w:lvl>
    <w:lvl w:ilvl="4">
      <w:numFmt w:val="bullet"/>
      <w:lvlText w:val="•"/>
      <w:lvlJc w:val="left"/>
      <w:pPr>
        <w:ind w:left="4282" w:hanging="317"/>
      </w:pPr>
      <w:rPr>
        <w:rFonts w:hint="default"/>
        <w:lang w:val="zh-CN" w:eastAsia="zh-CN" w:bidi="zh-CN"/>
      </w:rPr>
    </w:lvl>
    <w:lvl w:ilvl="5">
      <w:numFmt w:val="bullet"/>
      <w:lvlText w:val="•"/>
      <w:lvlJc w:val="left"/>
      <w:pPr>
        <w:ind w:left="5293" w:hanging="317"/>
      </w:pPr>
      <w:rPr>
        <w:rFonts w:hint="default"/>
        <w:lang w:val="zh-CN" w:eastAsia="zh-CN" w:bidi="zh-CN"/>
      </w:rPr>
    </w:lvl>
    <w:lvl w:ilvl="6">
      <w:numFmt w:val="bullet"/>
      <w:lvlText w:val="•"/>
      <w:lvlJc w:val="left"/>
      <w:pPr>
        <w:ind w:left="6303" w:hanging="317"/>
      </w:pPr>
      <w:rPr>
        <w:rFonts w:hint="default"/>
        <w:lang w:val="zh-CN" w:eastAsia="zh-CN" w:bidi="zh-CN"/>
      </w:rPr>
    </w:lvl>
    <w:lvl w:ilvl="7">
      <w:numFmt w:val="bullet"/>
      <w:lvlText w:val="•"/>
      <w:lvlJc w:val="left"/>
      <w:pPr>
        <w:ind w:left="7314" w:hanging="317"/>
      </w:pPr>
      <w:rPr>
        <w:rFonts w:hint="default"/>
        <w:lang w:val="zh-CN" w:eastAsia="zh-CN" w:bidi="zh-CN"/>
      </w:rPr>
    </w:lvl>
    <w:lvl w:ilvl="8">
      <w:numFmt w:val="bullet"/>
      <w:lvlText w:val="•"/>
      <w:lvlJc w:val="left"/>
      <w:pPr>
        <w:ind w:left="8324" w:hanging="317"/>
      </w:pPr>
      <w:rPr>
        <w:rFonts w:hint="default"/>
        <w:lang w:val="zh-CN" w:eastAsia="zh-CN" w:bidi="zh-CN"/>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4FC23DD"/>
    <w:rsid w:val="00021129"/>
    <w:rsid w:val="00024A8E"/>
    <w:rsid w:val="0005429E"/>
    <w:rsid w:val="000551A5"/>
    <w:rsid w:val="00065656"/>
    <w:rsid w:val="00066A64"/>
    <w:rsid w:val="000716EC"/>
    <w:rsid w:val="0007476F"/>
    <w:rsid w:val="00076A0E"/>
    <w:rsid w:val="00081B80"/>
    <w:rsid w:val="00083D22"/>
    <w:rsid w:val="00084C08"/>
    <w:rsid w:val="000C60F5"/>
    <w:rsid w:val="000C79D3"/>
    <w:rsid w:val="00112A86"/>
    <w:rsid w:val="00112AB1"/>
    <w:rsid w:val="001200E1"/>
    <w:rsid w:val="00120610"/>
    <w:rsid w:val="00125306"/>
    <w:rsid w:val="00132491"/>
    <w:rsid w:val="00154D55"/>
    <w:rsid w:val="0017267D"/>
    <w:rsid w:val="00181C12"/>
    <w:rsid w:val="00190004"/>
    <w:rsid w:val="001B3855"/>
    <w:rsid w:val="001C0671"/>
    <w:rsid w:val="001C590F"/>
    <w:rsid w:val="001C7D50"/>
    <w:rsid w:val="001D17BA"/>
    <w:rsid w:val="001D5161"/>
    <w:rsid w:val="001F47A3"/>
    <w:rsid w:val="001F6433"/>
    <w:rsid w:val="00206C28"/>
    <w:rsid w:val="00243E63"/>
    <w:rsid w:val="00251925"/>
    <w:rsid w:val="002756A3"/>
    <w:rsid w:val="00276226"/>
    <w:rsid w:val="0028067C"/>
    <w:rsid w:val="0029206A"/>
    <w:rsid w:val="002C520C"/>
    <w:rsid w:val="002E0562"/>
    <w:rsid w:val="003104BD"/>
    <w:rsid w:val="00335CBA"/>
    <w:rsid w:val="00350530"/>
    <w:rsid w:val="00361980"/>
    <w:rsid w:val="003727B3"/>
    <w:rsid w:val="00385DC4"/>
    <w:rsid w:val="00396CE8"/>
    <w:rsid w:val="003B52FA"/>
    <w:rsid w:val="003C3EC2"/>
    <w:rsid w:val="003C4303"/>
    <w:rsid w:val="003D2DFC"/>
    <w:rsid w:val="003E2CD7"/>
    <w:rsid w:val="003F513C"/>
    <w:rsid w:val="0040242A"/>
    <w:rsid w:val="00422946"/>
    <w:rsid w:val="00430EBC"/>
    <w:rsid w:val="00464B26"/>
    <w:rsid w:val="00473204"/>
    <w:rsid w:val="00485AFF"/>
    <w:rsid w:val="00485D15"/>
    <w:rsid w:val="0049097E"/>
    <w:rsid w:val="004A2D20"/>
    <w:rsid w:val="004A3A7A"/>
    <w:rsid w:val="004A703F"/>
    <w:rsid w:val="004C03E8"/>
    <w:rsid w:val="004C2B49"/>
    <w:rsid w:val="004E2753"/>
    <w:rsid w:val="004E4393"/>
    <w:rsid w:val="00501A03"/>
    <w:rsid w:val="005020C6"/>
    <w:rsid w:val="005077F1"/>
    <w:rsid w:val="00541EB7"/>
    <w:rsid w:val="005617D4"/>
    <w:rsid w:val="00567864"/>
    <w:rsid w:val="005A4978"/>
    <w:rsid w:val="005C4C95"/>
    <w:rsid w:val="005D3E60"/>
    <w:rsid w:val="005F0688"/>
    <w:rsid w:val="00602251"/>
    <w:rsid w:val="0060283D"/>
    <w:rsid w:val="006162AE"/>
    <w:rsid w:val="00625D8F"/>
    <w:rsid w:val="00637F15"/>
    <w:rsid w:val="00655422"/>
    <w:rsid w:val="0065694C"/>
    <w:rsid w:val="006637A9"/>
    <w:rsid w:val="00682C0D"/>
    <w:rsid w:val="006B043D"/>
    <w:rsid w:val="006B7270"/>
    <w:rsid w:val="006C21E3"/>
    <w:rsid w:val="006C4C68"/>
    <w:rsid w:val="006E7895"/>
    <w:rsid w:val="007151D4"/>
    <w:rsid w:val="007229B7"/>
    <w:rsid w:val="0075278F"/>
    <w:rsid w:val="007636FC"/>
    <w:rsid w:val="00780284"/>
    <w:rsid w:val="0078132E"/>
    <w:rsid w:val="00785897"/>
    <w:rsid w:val="007B573C"/>
    <w:rsid w:val="007D3B2A"/>
    <w:rsid w:val="007E18F9"/>
    <w:rsid w:val="007E5FAF"/>
    <w:rsid w:val="00841E37"/>
    <w:rsid w:val="0086757D"/>
    <w:rsid w:val="008B7AE4"/>
    <w:rsid w:val="008C3A46"/>
    <w:rsid w:val="008C5D74"/>
    <w:rsid w:val="008C79EF"/>
    <w:rsid w:val="008D210A"/>
    <w:rsid w:val="008E5280"/>
    <w:rsid w:val="008F4A55"/>
    <w:rsid w:val="008F6A00"/>
    <w:rsid w:val="0092793A"/>
    <w:rsid w:val="00940269"/>
    <w:rsid w:val="009920AD"/>
    <w:rsid w:val="009A59C7"/>
    <w:rsid w:val="009D2771"/>
    <w:rsid w:val="009F497B"/>
    <w:rsid w:val="00A0146A"/>
    <w:rsid w:val="00A501E8"/>
    <w:rsid w:val="00A65B04"/>
    <w:rsid w:val="00A80421"/>
    <w:rsid w:val="00A85D21"/>
    <w:rsid w:val="00AA2BC4"/>
    <w:rsid w:val="00AA523B"/>
    <w:rsid w:val="00AB3998"/>
    <w:rsid w:val="00AB432A"/>
    <w:rsid w:val="00B005FA"/>
    <w:rsid w:val="00B07A1C"/>
    <w:rsid w:val="00B10EDC"/>
    <w:rsid w:val="00B111B6"/>
    <w:rsid w:val="00B57148"/>
    <w:rsid w:val="00B651DB"/>
    <w:rsid w:val="00B8625C"/>
    <w:rsid w:val="00BA6553"/>
    <w:rsid w:val="00BB004C"/>
    <w:rsid w:val="00BB14F9"/>
    <w:rsid w:val="00BB6DDA"/>
    <w:rsid w:val="00BD3444"/>
    <w:rsid w:val="00BF71FE"/>
    <w:rsid w:val="00C00554"/>
    <w:rsid w:val="00C0432C"/>
    <w:rsid w:val="00C0564B"/>
    <w:rsid w:val="00C06B72"/>
    <w:rsid w:val="00C20E11"/>
    <w:rsid w:val="00C263B6"/>
    <w:rsid w:val="00C35E6F"/>
    <w:rsid w:val="00C36662"/>
    <w:rsid w:val="00C67F95"/>
    <w:rsid w:val="00C720BA"/>
    <w:rsid w:val="00C87DC9"/>
    <w:rsid w:val="00C9089A"/>
    <w:rsid w:val="00C975AC"/>
    <w:rsid w:val="00CA1245"/>
    <w:rsid w:val="00CA5B95"/>
    <w:rsid w:val="00CA6114"/>
    <w:rsid w:val="00CB36AC"/>
    <w:rsid w:val="00CC0083"/>
    <w:rsid w:val="00D21ADB"/>
    <w:rsid w:val="00D36FFE"/>
    <w:rsid w:val="00D50304"/>
    <w:rsid w:val="00D537D9"/>
    <w:rsid w:val="00D84BC1"/>
    <w:rsid w:val="00D8548F"/>
    <w:rsid w:val="00D911A9"/>
    <w:rsid w:val="00D977C5"/>
    <w:rsid w:val="00DB3D9B"/>
    <w:rsid w:val="00DB571F"/>
    <w:rsid w:val="00DC15F8"/>
    <w:rsid w:val="00DC7AEA"/>
    <w:rsid w:val="00DF0D41"/>
    <w:rsid w:val="00DF427A"/>
    <w:rsid w:val="00E0501F"/>
    <w:rsid w:val="00E331AB"/>
    <w:rsid w:val="00E4251E"/>
    <w:rsid w:val="00E43658"/>
    <w:rsid w:val="00E464C5"/>
    <w:rsid w:val="00E47589"/>
    <w:rsid w:val="00E538AD"/>
    <w:rsid w:val="00E54A29"/>
    <w:rsid w:val="00E644D9"/>
    <w:rsid w:val="00E65D08"/>
    <w:rsid w:val="00E669E0"/>
    <w:rsid w:val="00E87232"/>
    <w:rsid w:val="00E87D3E"/>
    <w:rsid w:val="00E93F1B"/>
    <w:rsid w:val="00E96A44"/>
    <w:rsid w:val="00F131DD"/>
    <w:rsid w:val="00F15C01"/>
    <w:rsid w:val="00F17B06"/>
    <w:rsid w:val="00F21D4F"/>
    <w:rsid w:val="00F343EB"/>
    <w:rsid w:val="00F60322"/>
    <w:rsid w:val="00F63972"/>
    <w:rsid w:val="00F6601A"/>
    <w:rsid w:val="00F77D72"/>
    <w:rsid w:val="00F80C2C"/>
    <w:rsid w:val="00F87C8C"/>
    <w:rsid w:val="00FA6CD5"/>
    <w:rsid w:val="06423A59"/>
    <w:rsid w:val="13D5175D"/>
    <w:rsid w:val="24FC23DD"/>
    <w:rsid w:val="2877651F"/>
    <w:rsid w:val="29D06CFB"/>
    <w:rsid w:val="39F72F28"/>
    <w:rsid w:val="3FC86BFD"/>
    <w:rsid w:val="562941A2"/>
    <w:rsid w:val="6E70604D"/>
    <w:rsid w:val="7BC47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annotation text"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iPriority="99" w:qFormat="1"/>
    <w:lsdException w:name="Body Text Indent 2" w:qFormat="1"/>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36FFE"/>
    <w:pPr>
      <w:widowControl w:val="0"/>
      <w:jc w:val="both"/>
    </w:pPr>
    <w:rPr>
      <w:rFonts w:ascii="宋体" w:eastAsia="宋体" w:hAnsi="Times New Roman"/>
      <w:sz w:val="34"/>
    </w:rPr>
  </w:style>
  <w:style w:type="paragraph" w:styleId="1">
    <w:name w:val="heading 1"/>
    <w:basedOn w:val="a"/>
    <w:next w:val="a"/>
    <w:link w:val="1Char"/>
    <w:qFormat/>
    <w:rsid w:val="00D36FFE"/>
    <w:pPr>
      <w:keepNext/>
      <w:keepLines/>
      <w:spacing w:before="340" w:after="330" w:line="578" w:lineRule="auto"/>
      <w:outlineLvl w:val="0"/>
    </w:pPr>
    <w:rPr>
      <w:rFonts w:ascii="Times New Roman"/>
      <w:b/>
      <w:bCs/>
      <w:kern w:val="44"/>
      <w:sz w:val="44"/>
      <w:szCs w:val="44"/>
    </w:rPr>
  </w:style>
  <w:style w:type="paragraph" w:styleId="2">
    <w:name w:val="heading 2"/>
    <w:basedOn w:val="a"/>
    <w:next w:val="a"/>
    <w:qFormat/>
    <w:rsid w:val="006B7270"/>
    <w:pPr>
      <w:keepNext/>
      <w:keepLines/>
      <w:spacing w:beforeLines="100" w:afterLines="100" w:line="360" w:lineRule="auto"/>
      <w:jc w:val="center"/>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D36FFE"/>
    <w:pPr>
      <w:spacing w:after="120"/>
    </w:pPr>
    <w:rPr>
      <w:rFonts w:ascii="Times New Roman"/>
      <w:kern w:val="2"/>
      <w:sz w:val="21"/>
      <w:szCs w:val="24"/>
    </w:rPr>
  </w:style>
  <w:style w:type="paragraph" w:styleId="a4">
    <w:name w:val="Normal Indent"/>
    <w:basedOn w:val="a"/>
    <w:next w:val="a"/>
    <w:qFormat/>
    <w:rsid w:val="00D36FFE"/>
    <w:pPr>
      <w:ind w:firstLineChars="200" w:firstLine="420"/>
    </w:pPr>
    <w:rPr>
      <w:rFonts w:ascii="Times New Roman"/>
      <w:kern w:val="2"/>
      <w:sz w:val="21"/>
      <w:szCs w:val="24"/>
    </w:rPr>
  </w:style>
  <w:style w:type="paragraph" w:styleId="a5">
    <w:name w:val="Body Text Indent"/>
    <w:basedOn w:val="a"/>
    <w:qFormat/>
    <w:rsid w:val="00D36FFE"/>
    <w:pPr>
      <w:ind w:firstLine="630"/>
    </w:pPr>
    <w:rPr>
      <w:rFonts w:ascii="Times New Roman"/>
      <w:kern w:val="2"/>
      <w:sz w:val="32"/>
    </w:rPr>
  </w:style>
  <w:style w:type="paragraph" w:styleId="a6">
    <w:name w:val="Plain Text"/>
    <w:basedOn w:val="a"/>
    <w:qFormat/>
    <w:rsid w:val="00D36FFE"/>
    <w:pPr>
      <w:autoSpaceDE w:val="0"/>
      <w:autoSpaceDN w:val="0"/>
      <w:adjustRightInd w:val="0"/>
    </w:pPr>
    <w:rPr>
      <w:rFonts w:hAnsi="Tms Rmn"/>
      <w:sz w:val="21"/>
    </w:rPr>
  </w:style>
  <w:style w:type="paragraph" w:styleId="20">
    <w:name w:val="Body Text Indent 2"/>
    <w:basedOn w:val="a"/>
    <w:qFormat/>
    <w:rsid w:val="00D36FFE"/>
    <w:pPr>
      <w:spacing w:after="120" w:line="480" w:lineRule="auto"/>
      <w:ind w:leftChars="200" w:left="420"/>
    </w:pPr>
  </w:style>
  <w:style w:type="paragraph" w:styleId="a7">
    <w:name w:val="footer"/>
    <w:basedOn w:val="a"/>
    <w:qFormat/>
    <w:rsid w:val="00D36FFE"/>
    <w:pPr>
      <w:tabs>
        <w:tab w:val="center" w:pos="4153"/>
        <w:tab w:val="right" w:pos="8306"/>
      </w:tabs>
      <w:snapToGrid w:val="0"/>
      <w:jc w:val="left"/>
    </w:pPr>
    <w:rPr>
      <w:rFonts w:ascii="Times New Roman"/>
      <w:kern w:val="2"/>
      <w:sz w:val="18"/>
    </w:rPr>
  </w:style>
  <w:style w:type="paragraph" w:styleId="a8">
    <w:name w:val="header"/>
    <w:basedOn w:val="a"/>
    <w:qFormat/>
    <w:rsid w:val="00D36FFE"/>
    <w:pPr>
      <w:pBdr>
        <w:bottom w:val="single" w:sz="6" w:space="1" w:color="auto"/>
      </w:pBdr>
      <w:tabs>
        <w:tab w:val="center" w:pos="4153"/>
        <w:tab w:val="right" w:pos="8306"/>
      </w:tabs>
      <w:snapToGrid w:val="0"/>
      <w:jc w:val="center"/>
    </w:pPr>
    <w:rPr>
      <w:rFonts w:ascii="Times New Roman"/>
      <w:kern w:val="2"/>
      <w:sz w:val="18"/>
    </w:rPr>
  </w:style>
  <w:style w:type="paragraph" w:styleId="a9">
    <w:name w:val="Body Text First Indent"/>
    <w:basedOn w:val="a0"/>
    <w:next w:val="a"/>
    <w:uiPriority w:val="99"/>
    <w:unhideWhenUsed/>
    <w:qFormat/>
    <w:rsid w:val="00D36FFE"/>
    <w:pPr>
      <w:spacing w:line="400" w:lineRule="atLeast"/>
      <w:ind w:firstLine="426"/>
    </w:pPr>
    <w:rPr>
      <w:szCs w:val="20"/>
    </w:rPr>
  </w:style>
  <w:style w:type="character" w:styleId="aa">
    <w:name w:val="page number"/>
    <w:basedOn w:val="a1"/>
    <w:qFormat/>
    <w:rsid w:val="00D36FFE"/>
    <w:rPr>
      <w:rFonts w:ascii="Times New Roman" w:eastAsia="宋体" w:hAnsi="Times New Roman" w:cs="Times New Roman"/>
    </w:rPr>
  </w:style>
  <w:style w:type="paragraph" w:customStyle="1" w:styleId="Ab">
    <w:name w:val="正文 A"/>
    <w:next w:val="10"/>
    <w:qFormat/>
    <w:rsid w:val="00D36FFE"/>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0">
    <w:name w:val="正文文本1"/>
    <w:qFormat/>
    <w:rsid w:val="00D36FFE"/>
    <w:pPr>
      <w:framePr w:wrap="around" w:hAnchor="text" w:y="1"/>
      <w:widowControl w:val="0"/>
      <w:spacing w:after="120"/>
      <w:jc w:val="both"/>
    </w:pPr>
    <w:rPr>
      <w:rFonts w:ascii="Times New Roman" w:eastAsia="Arial Unicode MS" w:hAnsi="Times New Roman" w:cs="Arial Unicode MS"/>
      <w:color w:val="000000"/>
      <w:kern w:val="2"/>
      <w:sz w:val="21"/>
      <w:szCs w:val="21"/>
    </w:rPr>
  </w:style>
  <w:style w:type="paragraph" w:customStyle="1" w:styleId="21">
    <w:name w:val="21、第三章“(一)”三级标题"/>
    <w:basedOn w:val="01"/>
    <w:qFormat/>
    <w:rsid w:val="00D36FFE"/>
    <w:pPr>
      <w:pageBreakBefore/>
      <w:spacing w:beforeLines="50" w:afterLines="50"/>
      <w:jc w:val="center"/>
      <w:outlineLvl w:val="2"/>
    </w:pPr>
    <w:rPr>
      <w:b/>
      <w:sz w:val="28"/>
    </w:rPr>
  </w:style>
  <w:style w:type="paragraph" w:customStyle="1" w:styleId="01">
    <w:name w:val="01、普通正文"/>
    <w:basedOn w:val="a"/>
    <w:qFormat/>
    <w:rsid w:val="00D36FFE"/>
    <w:pPr>
      <w:tabs>
        <w:tab w:val="left" w:pos="0"/>
      </w:tabs>
      <w:wordWrap w:val="0"/>
      <w:topLinePunct/>
    </w:pPr>
    <w:rPr>
      <w:snapToGrid w:val="0"/>
    </w:rPr>
  </w:style>
  <w:style w:type="paragraph" w:customStyle="1" w:styleId="022">
    <w:name w:val="02、首行缩进2字符正文"/>
    <w:basedOn w:val="a"/>
    <w:qFormat/>
    <w:rsid w:val="00D36FFE"/>
    <w:pPr>
      <w:tabs>
        <w:tab w:val="left" w:pos="0"/>
      </w:tabs>
      <w:wordWrap w:val="0"/>
      <w:topLinePunct/>
      <w:ind w:firstLineChars="200" w:firstLine="480"/>
    </w:pPr>
  </w:style>
  <w:style w:type="paragraph" w:customStyle="1" w:styleId="032">
    <w:name w:val="03、“注：”正文(加粗，首行缩进2字符)"/>
    <w:basedOn w:val="01"/>
    <w:qFormat/>
    <w:rsid w:val="00D36FFE"/>
    <w:pPr>
      <w:ind w:firstLineChars="200" w:firstLine="480"/>
    </w:pPr>
    <w:rPr>
      <w:b/>
    </w:rPr>
  </w:style>
  <w:style w:type="paragraph" w:customStyle="1" w:styleId="5">
    <w:name w:val="标题 5（有编号）（绿盟科技）"/>
    <w:basedOn w:val="a"/>
    <w:next w:val="ac"/>
    <w:qFormat/>
    <w:rsid w:val="00D36FFE"/>
    <w:pPr>
      <w:keepNext/>
      <w:keepLines/>
      <w:numPr>
        <w:ilvl w:val="4"/>
        <w:numId w:val="1"/>
      </w:numPr>
      <w:adjustRightInd w:val="0"/>
      <w:snapToGrid w:val="0"/>
      <w:spacing w:before="280" w:after="156" w:line="376" w:lineRule="auto"/>
      <w:jc w:val="left"/>
      <w:outlineLvl w:val="4"/>
    </w:pPr>
    <w:rPr>
      <w:rFonts w:ascii="Arial" w:eastAsia="黑体" w:hAnsi="Arial"/>
      <w:b/>
      <w:sz w:val="24"/>
      <w:szCs w:val="28"/>
    </w:rPr>
  </w:style>
  <w:style w:type="paragraph" w:customStyle="1" w:styleId="ac">
    <w:name w:val="正文（绿盟科技）"/>
    <w:qFormat/>
    <w:rsid w:val="00D36FFE"/>
    <w:pPr>
      <w:spacing w:line="300" w:lineRule="auto"/>
    </w:pPr>
    <w:rPr>
      <w:rFonts w:ascii="Arial" w:eastAsia="宋体" w:hAnsi="Arial"/>
      <w:sz w:val="21"/>
      <w:szCs w:val="21"/>
    </w:rPr>
  </w:style>
  <w:style w:type="paragraph" w:customStyle="1" w:styleId="ad">
    <w:name w:val="正文首行缩进两字符"/>
    <w:basedOn w:val="a"/>
    <w:qFormat/>
    <w:rsid w:val="00D36FFE"/>
    <w:pPr>
      <w:spacing w:line="360" w:lineRule="auto"/>
      <w:ind w:firstLineChars="200" w:firstLine="200"/>
    </w:pPr>
  </w:style>
  <w:style w:type="paragraph" w:customStyle="1" w:styleId="BodyTextFirstIndent21">
    <w:name w:val="Body Text First Indent 21"/>
    <w:basedOn w:val="BodyTextIndent1"/>
    <w:uiPriority w:val="99"/>
    <w:qFormat/>
    <w:rsid w:val="00D36FFE"/>
    <w:pPr>
      <w:ind w:firstLineChars="200" w:firstLine="420"/>
    </w:pPr>
  </w:style>
  <w:style w:type="paragraph" w:customStyle="1" w:styleId="BodyTextIndent1">
    <w:name w:val="Body Text Indent1"/>
    <w:basedOn w:val="a"/>
    <w:uiPriority w:val="99"/>
    <w:qFormat/>
    <w:rsid w:val="00D36FFE"/>
    <w:pPr>
      <w:ind w:leftChars="200" w:left="420"/>
    </w:pPr>
  </w:style>
  <w:style w:type="paragraph" w:customStyle="1" w:styleId="Default">
    <w:name w:val="Default"/>
    <w:qFormat/>
    <w:rsid w:val="00D36FFE"/>
    <w:pPr>
      <w:widowControl w:val="0"/>
      <w:autoSpaceDE w:val="0"/>
      <w:autoSpaceDN w:val="0"/>
      <w:adjustRightInd w:val="0"/>
    </w:pPr>
    <w:rPr>
      <w:rFonts w:ascii="..ì." w:eastAsia="..ì." w:hAnsi="..ì." w:cs="..ì."/>
      <w:color w:val="000000"/>
      <w:sz w:val="24"/>
      <w:szCs w:val="24"/>
    </w:rPr>
  </w:style>
  <w:style w:type="paragraph" w:customStyle="1" w:styleId="ae">
    <w:name w:val="样式"/>
    <w:qFormat/>
    <w:rsid w:val="00D36FFE"/>
    <w:pPr>
      <w:widowControl w:val="0"/>
      <w:autoSpaceDE w:val="0"/>
      <w:autoSpaceDN w:val="0"/>
      <w:adjustRightInd w:val="0"/>
    </w:pPr>
    <w:rPr>
      <w:rFonts w:ascii="宋体" w:eastAsia="宋体" w:hAnsi="宋体" w:cs="宋体"/>
      <w:sz w:val="24"/>
      <w:szCs w:val="24"/>
    </w:rPr>
  </w:style>
  <w:style w:type="paragraph" w:customStyle="1" w:styleId="TableParagraph">
    <w:name w:val="Table Paragraph"/>
    <w:basedOn w:val="a"/>
    <w:uiPriority w:val="1"/>
    <w:qFormat/>
    <w:rsid w:val="00D36FFE"/>
    <w:pPr>
      <w:spacing w:before="20"/>
      <w:ind w:left="115"/>
    </w:pPr>
    <w:rPr>
      <w:rFonts w:hAnsi="宋体" w:cs="宋体"/>
      <w:lang w:val="zh-CN" w:bidi="zh-CN"/>
    </w:rPr>
  </w:style>
  <w:style w:type="paragraph" w:styleId="af">
    <w:name w:val="List Paragraph"/>
    <w:basedOn w:val="a"/>
    <w:uiPriority w:val="34"/>
    <w:qFormat/>
    <w:rsid w:val="00D36FFE"/>
    <w:pPr>
      <w:spacing w:before="161"/>
      <w:ind w:left="1437" w:hanging="721"/>
    </w:pPr>
    <w:rPr>
      <w:rFonts w:hAnsi="宋体" w:cs="宋体"/>
      <w:lang w:val="zh-CN" w:bidi="zh-CN"/>
    </w:rPr>
  </w:style>
  <w:style w:type="paragraph" w:styleId="af0">
    <w:name w:val="Balloon Text"/>
    <w:basedOn w:val="a"/>
    <w:link w:val="Char"/>
    <w:rsid w:val="007E5FAF"/>
    <w:rPr>
      <w:sz w:val="18"/>
      <w:szCs w:val="18"/>
    </w:rPr>
  </w:style>
  <w:style w:type="character" w:customStyle="1" w:styleId="Char">
    <w:name w:val="批注框文本 Char"/>
    <w:basedOn w:val="a1"/>
    <w:link w:val="af0"/>
    <w:rsid w:val="007E5FAF"/>
    <w:rPr>
      <w:rFonts w:ascii="宋体" w:eastAsia="宋体" w:hAnsi="Times New Roman"/>
      <w:sz w:val="18"/>
      <w:szCs w:val="18"/>
    </w:rPr>
  </w:style>
  <w:style w:type="table" w:styleId="af1">
    <w:name w:val="Table Grid"/>
    <w:basedOn w:val="a2"/>
    <w:uiPriority w:val="59"/>
    <w:rsid w:val="00F343EB"/>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1"/>
    <w:unhideWhenUsed/>
    <w:rsid w:val="00F343EB"/>
    <w:rPr>
      <w:color w:val="0563C1" w:themeColor="hyperlink"/>
      <w:u w:val="single"/>
    </w:rPr>
  </w:style>
  <w:style w:type="paragraph" w:styleId="af3">
    <w:name w:val="annotation text"/>
    <w:basedOn w:val="a"/>
    <w:link w:val="Char0"/>
    <w:qFormat/>
    <w:rsid w:val="008F6A00"/>
    <w:pPr>
      <w:spacing w:after="160" w:line="259" w:lineRule="auto"/>
      <w:jc w:val="left"/>
    </w:pPr>
    <w:rPr>
      <w:rFonts w:ascii="Calibri" w:hAnsi="Calibri"/>
      <w:kern w:val="2"/>
      <w:sz w:val="21"/>
      <w:szCs w:val="24"/>
    </w:rPr>
  </w:style>
  <w:style w:type="character" w:customStyle="1" w:styleId="Char0">
    <w:name w:val="批注文字 Char"/>
    <w:basedOn w:val="a1"/>
    <w:link w:val="af3"/>
    <w:qFormat/>
    <w:rsid w:val="008F6A00"/>
    <w:rPr>
      <w:rFonts w:eastAsia="宋体"/>
      <w:kern w:val="2"/>
      <w:sz w:val="21"/>
      <w:szCs w:val="24"/>
    </w:rPr>
  </w:style>
  <w:style w:type="paragraph" w:styleId="af4">
    <w:name w:val="Normal (Web)"/>
    <w:basedOn w:val="a"/>
    <w:qFormat/>
    <w:rsid w:val="008F6A00"/>
    <w:pPr>
      <w:widowControl/>
      <w:spacing w:before="100" w:beforeAutospacing="1" w:after="100" w:afterAutospacing="1" w:line="259" w:lineRule="auto"/>
      <w:jc w:val="left"/>
    </w:pPr>
    <w:rPr>
      <w:rFonts w:hAnsi="Calibri"/>
      <w:sz w:val="18"/>
      <w:szCs w:val="18"/>
    </w:rPr>
  </w:style>
  <w:style w:type="paragraph" w:styleId="af5">
    <w:name w:val="Subtitle"/>
    <w:basedOn w:val="a"/>
    <w:next w:val="a"/>
    <w:link w:val="Char1"/>
    <w:qFormat/>
    <w:rsid w:val="00F87C8C"/>
    <w:pPr>
      <w:spacing w:before="240" w:after="60" w:line="312" w:lineRule="auto"/>
      <w:jc w:val="center"/>
      <w:outlineLvl w:val="1"/>
    </w:pPr>
    <w:rPr>
      <w:rFonts w:ascii="Arial" w:hAnsi="Arial" w:cs="Arial"/>
      <w:b/>
      <w:bCs/>
      <w:kern w:val="28"/>
      <w:sz w:val="32"/>
      <w:szCs w:val="32"/>
    </w:rPr>
  </w:style>
  <w:style w:type="character" w:customStyle="1" w:styleId="Char1">
    <w:name w:val="副标题 Char"/>
    <w:basedOn w:val="a1"/>
    <w:link w:val="af5"/>
    <w:rsid w:val="00F87C8C"/>
    <w:rPr>
      <w:rFonts w:ascii="Arial" w:eastAsia="宋体" w:hAnsi="Arial" w:cs="Arial"/>
      <w:b/>
      <w:bCs/>
      <w:kern w:val="28"/>
      <w:sz w:val="32"/>
      <w:szCs w:val="32"/>
    </w:rPr>
  </w:style>
  <w:style w:type="paragraph" w:styleId="af6">
    <w:name w:val="Date"/>
    <w:basedOn w:val="a"/>
    <w:next w:val="a"/>
    <w:link w:val="Char2"/>
    <w:rsid w:val="006B7270"/>
    <w:pPr>
      <w:ind w:leftChars="2500" w:left="100"/>
    </w:pPr>
  </w:style>
  <w:style w:type="character" w:customStyle="1" w:styleId="Char2">
    <w:name w:val="日期 Char"/>
    <w:basedOn w:val="a1"/>
    <w:link w:val="af6"/>
    <w:rsid w:val="006B7270"/>
    <w:rPr>
      <w:rFonts w:ascii="宋体" w:eastAsia="宋体" w:hAnsi="Times New Roman"/>
      <w:sz w:val="34"/>
    </w:rPr>
  </w:style>
  <w:style w:type="character" w:customStyle="1" w:styleId="1Char">
    <w:name w:val="标题 1 Char"/>
    <w:link w:val="1"/>
    <w:rsid w:val="00E669E0"/>
    <w:rPr>
      <w:rFonts w:ascii="Times New Roman" w:eastAsia="宋体" w:hAnsi="Times New Roman"/>
      <w:b/>
      <w:bCs/>
      <w:kern w:val="44"/>
      <w:sz w:val="44"/>
      <w:szCs w:val="44"/>
    </w:rPr>
  </w:style>
  <w:style w:type="character" w:styleId="af7">
    <w:name w:val="Strong"/>
    <w:uiPriority w:val="22"/>
    <w:qFormat/>
    <w:rsid w:val="00E669E0"/>
    <w:rPr>
      <w:b w:val="0"/>
      <w:bCs w:val="0"/>
      <w:i w:val="0"/>
      <w:iCs w:val="0"/>
    </w:rPr>
  </w:style>
  <w:style w:type="paragraph" w:customStyle="1" w:styleId="11">
    <w:name w:val="正文文本缩进1"/>
    <w:basedOn w:val="a"/>
    <w:qFormat/>
    <w:rsid w:val="00541EB7"/>
    <w:pPr>
      <w:spacing w:line="700" w:lineRule="exact"/>
      <w:ind w:left="960"/>
    </w:pPr>
    <w:rPr>
      <w:rFonts w:ascii="Times New Roman"/>
      <w:kern w:val="2"/>
      <w:sz w:val="44"/>
    </w:rPr>
  </w:style>
</w:styles>
</file>

<file path=word/webSettings.xml><?xml version="1.0" encoding="utf-8"?>
<w:webSettings xmlns:r="http://schemas.openxmlformats.org/officeDocument/2006/relationships" xmlns:w="http://schemas.openxmlformats.org/wordprocessingml/2006/main">
  <w:divs>
    <w:div w:id="232132330">
      <w:bodyDiv w:val="1"/>
      <w:marLeft w:val="0"/>
      <w:marRight w:val="0"/>
      <w:marTop w:val="0"/>
      <w:marBottom w:val="0"/>
      <w:divBdr>
        <w:top w:val="none" w:sz="0" w:space="0" w:color="auto"/>
        <w:left w:val="none" w:sz="0" w:space="0" w:color="auto"/>
        <w:bottom w:val="none" w:sz="0" w:space="0" w:color="auto"/>
        <w:right w:val="none" w:sz="0" w:space="0" w:color="auto"/>
      </w:divBdr>
    </w:div>
    <w:div w:id="813257913">
      <w:bodyDiv w:val="1"/>
      <w:marLeft w:val="0"/>
      <w:marRight w:val="0"/>
      <w:marTop w:val="0"/>
      <w:marBottom w:val="0"/>
      <w:divBdr>
        <w:top w:val="none" w:sz="0" w:space="0" w:color="auto"/>
        <w:left w:val="none" w:sz="0" w:space="0" w:color="auto"/>
        <w:bottom w:val="none" w:sz="0" w:space="0" w:color="auto"/>
        <w:right w:val="none" w:sz="0" w:space="0" w:color="auto"/>
      </w:divBdr>
    </w:div>
    <w:div w:id="1501852283">
      <w:bodyDiv w:val="1"/>
      <w:marLeft w:val="0"/>
      <w:marRight w:val="0"/>
      <w:marTop w:val="0"/>
      <w:marBottom w:val="0"/>
      <w:divBdr>
        <w:top w:val="none" w:sz="0" w:space="0" w:color="auto"/>
        <w:left w:val="none" w:sz="0" w:space="0" w:color="auto"/>
        <w:bottom w:val="none" w:sz="0" w:space="0" w:color="auto"/>
        <w:right w:val="none" w:sz="0" w:space="0" w:color="auto"/>
      </w:divBdr>
    </w:div>
    <w:div w:id="179020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76070A-7170-42A3-9E92-072C2B01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474</Words>
  <Characters>2703</Characters>
  <Application>Microsoft Office Word</Application>
  <DocSecurity>0</DocSecurity>
  <Lines>22</Lines>
  <Paragraphs>6</Paragraphs>
  <ScaleCrop>false</ScaleCrop>
  <Company>CHINA</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熊二</dc:creator>
  <cp:lastModifiedBy>dreamsummit</cp:lastModifiedBy>
  <cp:revision>9</cp:revision>
  <cp:lastPrinted>2022-06-09T02:06:00Z</cp:lastPrinted>
  <dcterms:created xsi:type="dcterms:W3CDTF">2022-05-09T01:14:00Z</dcterms:created>
  <dcterms:modified xsi:type="dcterms:W3CDTF">2022-06-09T02:32:00Z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974CDFD3D02045A4999EC16FB0B00844</vt:lpwstr>
  </property>
</Properties>
</file>